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În temeiul art. 10 </w:t>
      </w:r>
      <w:r w:rsidRPr="00882F50">
        <w:rPr>
          <w:rFonts w:ascii="Times New Roman" w:eastAsia="Times New Roman" w:hAnsi="Times New Roman" w:cs="Times New Roman"/>
          <w:sz w:val="24"/>
          <w:szCs w:val="24"/>
          <w:u w:val="single"/>
        </w:rPr>
        <w:t>alin. (4)</w:t>
      </w:r>
      <w:r w:rsidRPr="00882F50">
        <w:rPr>
          <w:rFonts w:ascii="Times New Roman" w:eastAsia="Times New Roman" w:hAnsi="Times New Roman" w:cs="Times New Roman"/>
          <w:sz w:val="24"/>
          <w:szCs w:val="24"/>
        </w:rPr>
        <w:t> din Hotărârea Guvernului nr. 34/2009 privind organizarea și funcționarea Ministerului Finanțelor Publice, cu modificările și completările ulterioare,</w:t>
      </w:r>
    </w:p>
    <w:p w:rsidR="00D41ABA" w:rsidRPr="00882F50" w:rsidRDefault="00D41ABA" w:rsidP="00D41ABA">
      <w:pPr>
        <w:shd w:val="clear" w:color="auto" w:fill="FFFFFF"/>
        <w:spacing w:after="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ministrul finanțelor emite următorul ordin:</w:t>
      </w:r>
    </w:p>
    <w:p w:rsidR="00D41ABA" w:rsidRPr="00882F50" w:rsidRDefault="00D41ABA" w:rsidP="00D41ABA">
      <w:pPr>
        <w:shd w:val="clear" w:color="auto" w:fill="FFFFFF"/>
        <w:spacing w:before="225" w:after="75" w:line="240" w:lineRule="auto"/>
        <w:jc w:val="both"/>
        <w:outlineLvl w:val="3"/>
        <w:rPr>
          <w:rFonts w:ascii="Times New Roman" w:eastAsia="Times New Roman" w:hAnsi="Times New Roman" w:cs="Times New Roman"/>
          <w:b/>
          <w:bCs/>
          <w:sz w:val="24"/>
          <w:szCs w:val="24"/>
        </w:rPr>
      </w:pPr>
      <w:r w:rsidRPr="00882F50">
        <w:rPr>
          <w:rFonts w:ascii="Times New Roman" w:eastAsia="Times New Roman" w:hAnsi="Times New Roman" w:cs="Times New Roman"/>
          <w:b/>
          <w:bCs/>
          <w:sz w:val="24"/>
          <w:szCs w:val="24"/>
          <w:u w:val="single"/>
        </w:rPr>
        <w:t>Art. I. -</w:t>
      </w:r>
    </w:p>
    <w:p w:rsidR="00D41ABA" w:rsidRPr="00882F50" w:rsidRDefault="00D41ABA" w:rsidP="00D41ABA">
      <w:pPr>
        <w:pStyle w:val="al"/>
        <w:shd w:val="clear" w:color="auto" w:fill="FFFFFF"/>
        <w:spacing w:before="0" w:beforeAutospacing="0" w:after="150" w:afterAutospacing="0"/>
        <w:jc w:val="both"/>
      </w:pPr>
      <w:r w:rsidRPr="00882F50">
        <w:t>Ordinul ministrului finanțelor publice nr. 1.886/2020 privind aprobarea mecanismului financiar de transfer al sumelor aferente granturilor cuvenite beneficiarilor în cadrul Schemei de ajutor de stat pentru susținerea activității IMM-urilor în contextul crizei economice generate de pandemia COVID-19 din bugetul Ministerului Finanțelor Publice - Acțiuni generale către Fondul Național de Garantare a Creditelor pentru Întreprinderile Mici și Mijlocii - S.A. - IFN, a modelului Convenției privind implementarea Programului de susținere a întreprinderilor mici și mijlocii și a întreprinderilor mici cu capitalizare de piață medie - IMM INVEST ROMÂNIA, a modelului Convenției de garantare și plată a granturilor, al contractului de garantare, al înscrisului, precum și pentru stabilirea nivelului comisionului de risc și al comisionului de administrare pentru anul 2020, publicat în Monitorul Oficial al României, Partea I, nr. 343 și 343 bis din 28 aprilie 2020, cu modificările și completările ulterioare, se modifică după cum urmează:</w:t>
      </w:r>
    </w:p>
    <w:p w:rsidR="00D41ABA" w:rsidRPr="00882F50" w:rsidRDefault="00D41ABA" w:rsidP="00D41ABA">
      <w:pPr>
        <w:shd w:val="clear" w:color="auto" w:fill="FFFFFF"/>
        <w:spacing w:after="0" w:line="240" w:lineRule="auto"/>
        <w:jc w:val="center"/>
        <w:rPr>
          <w:ins w:id="0" w:author="Unknown"/>
          <w:rFonts w:ascii="Times New Roman" w:eastAsia="Times New Roman" w:hAnsi="Times New Roman" w:cs="Times New Roman"/>
          <w:sz w:val="24"/>
          <w:szCs w:val="24"/>
        </w:rPr>
      </w:pPr>
      <w:ins w:id="1" w:author="Unknown">
        <w:r w:rsidRPr="00882F50">
          <w:rPr>
            <w:rFonts w:ascii="Times New Roman" w:eastAsia="Times New Roman" w:hAnsi="Times New Roman" w:cs="Times New Roman"/>
            <w:sz w:val="24"/>
            <w:szCs w:val="24"/>
            <w:bdr w:val="none" w:sz="0" w:space="0" w:color="auto" w:frame="1"/>
          </w:rPr>
          <w:br/>
        </w:r>
      </w:ins>
    </w:p>
    <w:p w:rsidR="00D41ABA" w:rsidRPr="00882F50" w:rsidRDefault="00D41ABA" w:rsidP="00D41ABA">
      <w:pPr>
        <w:shd w:val="clear" w:color="auto" w:fill="FFFFFF"/>
        <w:spacing w:after="150" w:line="240" w:lineRule="auto"/>
        <w:jc w:val="both"/>
        <w:rPr>
          <w:ins w:id="2" w:author="Unknown"/>
          <w:rFonts w:ascii="Times New Roman" w:eastAsia="Times New Roman" w:hAnsi="Times New Roman" w:cs="Times New Roman"/>
          <w:sz w:val="24"/>
          <w:szCs w:val="24"/>
        </w:rPr>
      </w:pPr>
      <w:ins w:id="3" w:author="Unknown">
        <w:r w:rsidRPr="00882F50">
          <w:rPr>
            <w:rFonts w:ascii="Times New Roman" w:eastAsia="Times New Roman" w:hAnsi="Times New Roman" w:cs="Times New Roman"/>
            <w:b/>
            <w:bCs/>
            <w:sz w:val="24"/>
            <w:szCs w:val="24"/>
          </w:rPr>
          <w:t>1.</w:t>
        </w:r>
        <w:r w:rsidRPr="00882F50">
          <w:rPr>
            <w:rFonts w:ascii="Times New Roman" w:eastAsia="Times New Roman" w:hAnsi="Times New Roman" w:cs="Times New Roman"/>
            <w:sz w:val="24"/>
            <w:szCs w:val="24"/>
          </w:rPr>
          <w:t> Anexa </w:t>
        </w:r>
        <w:r w:rsidRPr="00882F50">
          <w:rPr>
            <w:rFonts w:ascii="Times New Roman" w:eastAsia="Times New Roman" w:hAnsi="Times New Roman" w:cs="Times New Roman"/>
            <w:sz w:val="24"/>
            <w:szCs w:val="24"/>
          </w:rPr>
          <w:fldChar w:fldCharType="begin"/>
        </w:r>
        <w:r w:rsidRPr="00882F50">
          <w:rPr>
            <w:rFonts w:ascii="Times New Roman" w:eastAsia="Times New Roman" w:hAnsi="Times New Roman" w:cs="Times New Roman"/>
            <w:sz w:val="24"/>
            <w:szCs w:val="24"/>
          </w:rPr>
          <w:instrText xml:space="preserve"> HYPERLINK "https://lege5.ro/Gratuit/gm3dqnjygmza/anexele-nr-1-3-la-ordinul-ministrului-finantelor-publice-nr-1886-2020-privind-aprobarea-mecanismului-financiar-de-transfer-al-sumelor-aferente-granturilor-cuvenite-beneficiarilor-in-cadrul-schemei-de-?pid=374756544&amp;d=2021-08-17" \l "p-374756544" \t "_blank" </w:instrText>
        </w:r>
        <w:r w:rsidRPr="00882F50">
          <w:rPr>
            <w:rFonts w:ascii="Times New Roman" w:eastAsia="Times New Roman" w:hAnsi="Times New Roman" w:cs="Times New Roman"/>
            <w:sz w:val="24"/>
            <w:szCs w:val="24"/>
          </w:rPr>
          <w:fldChar w:fldCharType="separate"/>
        </w:r>
        <w:r w:rsidRPr="00882F50">
          <w:rPr>
            <w:rFonts w:ascii="Times New Roman" w:eastAsia="Times New Roman" w:hAnsi="Times New Roman" w:cs="Times New Roman"/>
            <w:sz w:val="24"/>
            <w:szCs w:val="24"/>
            <w:u w:val="single"/>
          </w:rPr>
          <w:t>nr. 1</w:t>
        </w:r>
        <w:r w:rsidRPr="00882F50">
          <w:rPr>
            <w:rFonts w:ascii="Times New Roman" w:eastAsia="Times New Roman" w:hAnsi="Times New Roman" w:cs="Times New Roman"/>
            <w:sz w:val="24"/>
            <w:szCs w:val="24"/>
          </w:rPr>
          <w:fldChar w:fldCharType="end"/>
        </w:r>
        <w:r w:rsidRPr="00882F50">
          <w:rPr>
            <w:rFonts w:ascii="Times New Roman" w:eastAsia="Times New Roman" w:hAnsi="Times New Roman" w:cs="Times New Roman"/>
            <w:sz w:val="24"/>
            <w:szCs w:val="24"/>
          </w:rPr>
          <w:t> se modifică și va avea următorul cuprins:</w:t>
        </w:r>
      </w:ins>
    </w:p>
    <w:p w:rsidR="00D41ABA" w:rsidRPr="00882F50" w:rsidRDefault="00D41ABA" w:rsidP="00D41ABA">
      <w:pPr>
        <w:shd w:val="clear" w:color="auto" w:fill="FFFFFF"/>
        <w:spacing w:after="0" w:line="240" w:lineRule="auto"/>
        <w:jc w:val="both"/>
        <w:rPr>
          <w:ins w:id="4" w:author="Unknown"/>
          <w:rFonts w:ascii="Times New Roman" w:eastAsia="Times New Roman" w:hAnsi="Times New Roman" w:cs="Times New Roman"/>
          <w:i/>
          <w:iCs/>
          <w:sz w:val="24"/>
          <w:szCs w:val="24"/>
        </w:rPr>
      </w:pPr>
      <w:ins w:id="5" w:author="Unknown">
        <w:r w:rsidRPr="00882F50">
          <w:rPr>
            <w:rFonts w:ascii="Times New Roman" w:eastAsia="Times New Roman" w:hAnsi="Times New Roman" w:cs="Times New Roman"/>
            <w:i/>
            <w:iCs/>
            <w:sz w:val="24"/>
            <w:szCs w:val="24"/>
          </w:rPr>
          <w:t>"</w:t>
        </w:r>
      </w:ins>
    </w:p>
    <w:p w:rsidR="00D41ABA" w:rsidRPr="00882F50" w:rsidRDefault="00D41ABA" w:rsidP="00D41ABA">
      <w:pPr>
        <w:shd w:val="clear" w:color="auto" w:fill="FFFFFF"/>
        <w:spacing w:after="0" w:line="240" w:lineRule="auto"/>
        <w:jc w:val="right"/>
        <w:outlineLvl w:val="3"/>
        <w:rPr>
          <w:ins w:id="6" w:author="Unknown"/>
          <w:rFonts w:ascii="Times New Roman" w:eastAsia="Times New Roman" w:hAnsi="Times New Roman" w:cs="Times New Roman"/>
          <w:b/>
          <w:bCs/>
          <w:i/>
          <w:iCs/>
          <w:sz w:val="24"/>
          <w:szCs w:val="24"/>
        </w:rPr>
      </w:pPr>
      <w:ins w:id="7" w:author="Unknown">
        <w:r w:rsidRPr="00882F50">
          <w:rPr>
            <w:rFonts w:ascii="Times New Roman" w:eastAsia="Times New Roman" w:hAnsi="Times New Roman" w:cs="Times New Roman"/>
            <w:b/>
            <w:bCs/>
            <w:i/>
            <w:iCs/>
            <w:sz w:val="24"/>
            <w:szCs w:val="24"/>
          </w:rPr>
          <w:t>ANEXA Nr. 1</w:t>
        </w:r>
      </w:ins>
    </w:p>
    <w:p w:rsidR="00D41ABA" w:rsidRPr="00882F50" w:rsidRDefault="00D41ABA" w:rsidP="00D41ABA">
      <w:pPr>
        <w:shd w:val="clear" w:color="auto" w:fill="FFFFFF"/>
        <w:spacing w:after="0" w:line="240" w:lineRule="auto"/>
        <w:jc w:val="center"/>
        <w:outlineLvl w:val="3"/>
        <w:rPr>
          <w:ins w:id="8" w:author="Unknown"/>
          <w:rFonts w:ascii="Times New Roman" w:eastAsia="Times New Roman" w:hAnsi="Times New Roman" w:cs="Times New Roman"/>
          <w:b/>
          <w:bCs/>
          <w:i/>
          <w:iCs/>
          <w:sz w:val="24"/>
          <w:szCs w:val="24"/>
        </w:rPr>
      </w:pPr>
      <w:ins w:id="9" w:author="Unknown">
        <w:r w:rsidRPr="00882F50">
          <w:rPr>
            <w:rFonts w:ascii="Times New Roman" w:eastAsia="Times New Roman" w:hAnsi="Times New Roman" w:cs="Times New Roman"/>
            <w:b/>
            <w:bCs/>
            <w:i/>
            <w:iCs/>
            <w:sz w:val="24"/>
            <w:szCs w:val="24"/>
          </w:rPr>
          <w:fldChar w:fldCharType="begin"/>
        </w:r>
        <w:r w:rsidRPr="00882F50">
          <w:rPr>
            <w:rFonts w:ascii="Times New Roman" w:eastAsia="Times New Roman" w:hAnsi="Times New Roman" w:cs="Times New Roman"/>
            <w:b/>
            <w:bCs/>
            <w:i/>
            <w:iCs/>
            <w:sz w:val="24"/>
            <w:szCs w:val="24"/>
          </w:rPr>
          <w:instrText xml:space="preserve"> HYPERLINK "https://lege5.ro/Gratuit/ha3tonrqgyyq/mecanismul-financiar-de-transfer-al-sumelor-aferente-granturilor-cuvenite-beneficiarilor-in-cadrul-schemei-de-ajutor-de-stat-pentru-sustinerea-activitatii-imm-urilor-in-contextul-crizei-economice-gene?dp=gqydsnryhe2dcma" \t "_blank" </w:instrText>
        </w:r>
        <w:r w:rsidRPr="00882F50">
          <w:rPr>
            <w:rFonts w:ascii="Times New Roman" w:eastAsia="Times New Roman" w:hAnsi="Times New Roman" w:cs="Times New Roman"/>
            <w:b/>
            <w:bCs/>
            <w:i/>
            <w:iCs/>
            <w:sz w:val="24"/>
            <w:szCs w:val="24"/>
          </w:rPr>
          <w:fldChar w:fldCharType="separate"/>
        </w:r>
        <w:r w:rsidRPr="00882F50">
          <w:rPr>
            <w:rFonts w:ascii="Times New Roman" w:eastAsia="Times New Roman" w:hAnsi="Times New Roman" w:cs="Times New Roman"/>
            <w:b/>
            <w:bCs/>
            <w:i/>
            <w:iCs/>
            <w:sz w:val="24"/>
            <w:szCs w:val="24"/>
            <w:u w:val="single"/>
          </w:rPr>
          <w:t>MECANISMUL FINANCIAR</w:t>
        </w:r>
        <w:r w:rsidRPr="00882F50">
          <w:rPr>
            <w:rFonts w:ascii="Times New Roman" w:eastAsia="Times New Roman" w:hAnsi="Times New Roman" w:cs="Times New Roman"/>
            <w:b/>
            <w:bCs/>
            <w:i/>
            <w:iCs/>
            <w:sz w:val="24"/>
            <w:szCs w:val="24"/>
          </w:rPr>
          <w:br/>
        </w:r>
        <w:r w:rsidRPr="00882F50">
          <w:rPr>
            <w:rFonts w:ascii="Times New Roman" w:eastAsia="Times New Roman" w:hAnsi="Times New Roman" w:cs="Times New Roman"/>
            <w:b/>
            <w:bCs/>
            <w:i/>
            <w:iCs/>
            <w:sz w:val="24"/>
            <w:szCs w:val="24"/>
            <w:u w:val="single"/>
          </w:rPr>
          <w:t>de transfer al sumelor aferente granturilor cuvenite beneficiarilor în cadrul Schemei de ajutor de stat pentru susținerea activității IMM-urilor în contextul crizei economice generate de pandemia COVID-19</w:t>
        </w:r>
        <w:r w:rsidRPr="00882F50">
          <w:rPr>
            <w:rFonts w:ascii="Times New Roman" w:eastAsia="Times New Roman" w:hAnsi="Times New Roman" w:cs="Times New Roman"/>
            <w:b/>
            <w:bCs/>
            <w:i/>
            <w:iCs/>
            <w:sz w:val="24"/>
            <w:szCs w:val="24"/>
          </w:rPr>
          <w:fldChar w:fldCharType="end"/>
        </w:r>
      </w:ins>
    </w:p>
    <w:p w:rsidR="00D41ABA" w:rsidRPr="00882F50" w:rsidRDefault="00D41ABA" w:rsidP="00D41ABA">
      <w:pPr>
        <w:shd w:val="clear" w:color="auto" w:fill="FFFFFF"/>
        <w:spacing w:after="150" w:line="240" w:lineRule="auto"/>
        <w:jc w:val="both"/>
        <w:rPr>
          <w:ins w:id="10" w:author="Unknown"/>
          <w:rFonts w:ascii="Times New Roman" w:eastAsia="Times New Roman" w:hAnsi="Times New Roman" w:cs="Times New Roman"/>
          <w:i/>
          <w:iCs/>
          <w:sz w:val="24"/>
          <w:szCs w:val="24"/>
        </w:rPr>
      </w:pPr>
      <w:ins w:id="11" w:author="Unknown">
        <w:r w:rsidRPr="00882F50">
          <w:rPr>
            <w:rFonts w:ascii="Times New Roman" w:eastAsia="Times New Roman" w:hAnsi="Times New Roman" w:cs="Times New Roman"/>
            <w:i/>
            <w:iCs/>
            <w:sz w:val="24"/>
            <w:szCs w:val="24"/>
          </w:rPr>
          <w:t>Conform Ordonanței de urgență a Guvernului </w:t>
        </w:r>
        <w:r w:rsidRPr="00882F50">
          <w:rPr>
            <w:rFonts w:ascii="Times New Roman" w:eastAsia="Times New Roman" w:hAnsi="Times New Roman" w:cs="Times New Roman"/>
            <w:i/>
            <w:iCs/>
            <w:sz w:val="24"/>
            <w:szCs w:val="24"/>
          </w:rPr>
          <w:fldChar w:fldCharType="begin"/>
        </w:r>
        <w:r w:rsidRPr="00882F50">
          <w:rPr>
            <w:rFonts w:ascii="Times New Roman" w:eastAsia="Times New Roman" w:hAnsi="Times New Roman" w:cs="Times New Roman"/>
            <w:i/>
            <w:iCs/>
            <w:sz w:val="24"/>
            <w:szCs w:val="24"/>
          </w:rPr>
          <w:instrText xml:space="preserve"> HYPERLINK "https://lege5.ro/Gratuit/gi3dinjzg44q/ordonanta-de-urgenta-nr-110-2017-privind-programul-de-sustinere-a-intreprinderilor-mici-si-mijlocii-imm-invest-romania?d=2021-08-17" \t "_blank" </w:instrText>
        </w:r>
        <w:r w:rsidRPr="00882F50">
          <w:rPr>
            <w:rFonts w:ascii="Times New Roman" w:eastAsia="Times New Roman" w:hAnsi="Times New Roman" w:cs="Times New Roman"/>
            <w:i/>
            <w:iCs/>
            <w:sz w:val="24"/>
            <w:szCs w:val="24"/>
          </w:rPr>
          <w:fldChar w:fldCharType="separate"/>
        </w:r>
        <w:r w:rsidRPr="00882F50">
          <w:rPr>
            <w:rFonts w:ascii="Times New Roman" w:eastAsia="Times New Roman" w:hAnsi="Times New Roman" w:cs="Times New Roman"/>
            <w:i/>
            <w:iCs/>
            <w:sz w:val="24"/>
            <w:szCs w:val="24"/>
            <w:u w:val="single"/>
          </w:rPr>
          <w:t>nr. 110/2017</w:t>
        </w:r>
        <w:r w:rsidRPr="00882F50">
          <w:rPr>
            <w:rFonts w:ascii="Times New Roman" w:eastAsia="Times New Roman" w:hAnsi="Times New Roman" w:cs="Times New Roman"/>
            <w:i/>
            <w:iCs/>
            <w:sz w:val="24"/>
            <w:szCs w:val="24"/>
          </w:rPr>
          <w:fldChar w:fldCharType="end"/>
        </w:r>
        <w:r w:rsidRPr="00882F50">
          <w:rPr>
            <w:rFonts w:ascii="Times New Roman" w:eastAsia="Times New Roman" w:hAnsi="Times New Roman" w:cs="Times New Roman"/>
            <w:i/>
            <w:iCs/>
            <w:sz w:val="24"/>
            <w:szCs w:val="24"/>
          </w:rPr>
          <w:t> privind Programul de susținere a întreprinderilor mici și mijlocii și a întreprinderilor mici cu capitalizare de piață medie - IMM INVEST ROMÂNIA, aprobată cu modificări și completări prin Legea </w:t>
        </w:r>
        <w:r w:rsidRPr="00882F50">
          <w:rPr>
            <w:rFonts w:ascii="Times New Roman" w:eastAsia="Times New Roman" w:hAnsi="Times New Roman" w:cs="Times New Roman"/>
            <w:i/>
            <w:iCs/>
            <w:sz w:val="24"/>
            <w:szCs w:val="24"/>
          </w:rPr>
          <w:fldChar w:fldCharType="begin"/>
        </w:r>
        <w:r w:rsidRPr="00882F50">
          <w:rPr>
            <w:rFonts w:ascii="Times New Roman" w:eastAsia="Times New Roman" w:hAnsi="Times New Roman" w:cs="Times New Roman"/>
            <w:i/>
            <w:iCs/>
            <w:sz w:val="24"/>
            <w:szCs w:val="24"/>
          </w:rPr>
          <w:instrText xml:space="preserve"> HYPERLINK "https://lege5.ro/Gratuit/gi4dsnrsg4ya/legea-nr-209-2018-pentru-aprobarea-ordonantei-de-urgenta-a-guvernului-nr-110-2017-privind-programul-de-sustinere-a-intreprinderilor-mici-si-mijlocii-imm-invest-romania?d=2021-08-17" \t "_blank" </w:instrText>
        </w:r>
        <w:r w:rsidRPr="00882F50">
          <w:rPr>
            <w:rFonts w:ascii="Times New Roman" w:eastAsia="Times New Roman" w:hAnsi="Times New Roman" w:cs="Times New Roman"/>
            <w:i/>
            <w:iCs/>
            <w:sz w:val="24"/>
            <w:szCs w:val="24"/>
          </w:rPr>
          <w:fldChar w:fldCharType="separate"/>
        </w:r>
        <w:r w:rsidRPr="00882F50">
          <w:rPr>
            <w:rFonts w:ascii="Times New Roman" w:eastAsia="Times New Roman" w:hAnsi="Times New Roman" w:cs="Times New Roman"/>
            <w:i/>
            <w:iCs/>
            <w:sz w:val="24"/>
            <w:szCs w:val="24"/>
            <w:u w:val="single"/>
          </w:rPr>
          <w:t>nr. 209/2018</w:t>
        </w:r>
        <w:r w:rsidRPr="00882F50">
          <w:rPr>
            <w:rFonts w:ascii="Times New Roman" w:eastAsia="Times New Roman" w:hAnsi="Times New Roman" w:cs="Times New Roman"/>
            <w:i/>
            <w:iCs/>
            <w:sz w:val="24"/>
            <w:szCs w:val="24"/>
          </w:rPr>
          <w:fldChar w:fldCharType="end"/>
        </w:r>
        <w:r w:rsidRPr="00882F50">
          <w:rPr>
            <w:rFonts w:ascii="Times New Roman" w:eastAsia="Times New Roman" w:hAnsi="Times New Roman" w:cs="Times New Roman"/>
            <w:i/>
            <w:iCs/>
            <w:sz w:val="24"/>
            <w:szCs w:val="24"/>
          </w:rPr>
          <w:t>, cu modificările și completările ulterioare, IMM-urile, întreprinderile mici cu capitalizare de piață medie, precum și fermierii, profesioniștii și formele de organizare a profesiilor liberale care contractează credite de investiții și/sau credite/linii de credit pentru capital de lucru în cadrul:</w:t>
        </w:r>
      </w:ins>
    </w:p>
    <w:p w:rsidR="00D41ABA" w:rsidRPr="00882F50" w:rsidRDefault="00D41ABA" w:rsidP="00D41ABA">
      <w:pPr>
        <w:shd w:val="clear" w:color="auto" w:fill="FFFFFF"/>
        <w:spacing w:after="150" w:line="240" w:lineRule="auto"/>
        <w:jc w:val="both"/>
        <w:rPr>
          <w:ins w:id="12" w:author="Unknown"/>
          <w:rFonts w:ascii="Times New Roman" w:eastAsia="Times New Roman" w:hAnsi="Times New Roman" w:cs="Times New Roman"/>
          <w:i/>
          <w:iCs/>
          <w:sz w:val="24"/>
          <w:szCs w:val="24"/>
        </w:rPr>
      </w:pPr>
      <w:ins w:id="13" w:author="Unknown">
        <w:r w:rsidRPr="00882F50">
          <w:rPr>
            <w:rFonts w:ascii="Times New Roman" w:eastAsia="Times New Roman" w:hAnsi="Times New Roman" w:cs="Times New Roman"/>
            <w:b/>
            <w:bCs/>
            <w:i/>
            <w:iCs/>
            <w:sz w:val="24"/>
            <w:szCs w:val="24"/>
          </w:rPr>
          <w:t>-</w:t>
        </w:r>
        <w:r w:rsidRPr="00882F50">
          <w:rPr>
            <w:rFonts w:ascii="Times New Roman" w:eastAsia="Times New Roman" w:hAnsi="Times New Roman" w:cs="Times New Roman"/>
            <w:i/>
            <w:iCs/>
            <w:sz w:val="24"/>
            <w:szCs w:val="24"/>
          </w:rPr>
          <w:t> Programului IMM INVEST ROMÂNIA beneficiază de un grant în limita cumulului rezultat dintre valoarea comisionului de risc, a comisionului de administrare aferente garanției acordate și a dobânzilor aferente creditelor, dar nu mai mult de echivalentul în lei a 1.800.000 euro per întreprindere. Cursul de schimb euro/leu pentru calcularea plafonului maxim de 1.800.000 euro este cursul Băncii Naționale a României valabil la data emiterii acordului de finanțare;</w:t>
        </w:r>
      </w:ins>
    </w:p>
    <w:p w:rsidR="00D41ABA" w:rsidRPr="00882F50" w:rsidRDefault="00D41ABA" w:rsidP="00D41ABA">
      <w:pPr>
        <w:shd w:val="clear" w:color="auto" w:fill="FFFFFF"/>
        <w:spacing w:after="150" w:line="240" w:lineRule="auto"/>
        <w:jc w:val="both"/>
        <w:rPr>
          <w:ins w:id="14" w:author="Unknown"/>
          <w:rFonts w:ascii="Times New Roman" w:eastAsia="Times New Roman" w:hAnsi="Times New Roman" w:cs="Times New Roman"/>
          <w:i/>
          <w:iCs/>
          <w:sz w:val="24"/>
          <w:szCs w:val="24"/>
        </w:rPr>
      </w:pPr>
      <w:ins w:id="15" w:author="Unknown">
        <w:r w:rsidRPr="00882F50">
          <w:rPr>
            <w:rFonts w:ascii="Times New Roman" w:eastAsia="Times New Roman" w:hAnsi="Times New Roman" w:cs="Times New Roman"/>
            <w:b/>
            <w:bCs/>
            <w:i/>
            <w:iCs/>
            <w:sz w:val="24"/>
            <w:szCs w:val="24"/>
          </w:rPr>
          <w:t>-</w:t>
        </w:r>
        <w:r w:rsidRPr="00882F50">
          <w:rPr>
            <w:rFonts w:ascii="Times New Roman" w:eastAsia="Times New Roman" w:hAnsi="Times New Roman" w:cs="Times New Roman"/>
            <w:i/>
            <w:iCs/>
            <w:sz w:val="24"/>
            <w:szCs w:val="24"/>
          </w:rPr>
          <w:t> Subprogramului AGRO IMM INVEST beneficiază de un grant în limita cumulului rezultat dintre valoarea comisionului de risc, a comisionului de administrare aferente garanției acordate și a dobânzilor aferente creditelor, precum și de o componentă nerambursabilă de maximum 10% din valoarea finanțării garantate, cu condiția încadrării în plafonul de 270.000 euro pentru fiecare întreprindere care își desfășoară activitatea în sectorul pescuitului și acvaculturii, 225.000 euro pentru fiecare întreprindere care își desfășoară activitatea în domeniul producției primare de produse agricole, respectiv 1.800.000 euro pentru fiecare întreprindere care își desfășoară activitatea în sectorul alimentar.</w:t>
        </w:r>
      </w:ins>
    </w:p>
    <w:p w:rsidR="00D41ABA" w:rsidRPr="00882F50" w:rsidRDefault="00D41ABA" w:rsidP="00D41ABA">
      <w:pPr>
        <w:shd w:val="clear" w:color="auto" w:fill="FFFFFF"/>
        <w:spacing w:after="150" w:line="240" w:lineRule="auto"/>
        <w:jc w:val="both"/>
        <w:rPr>
          <w:ins w:id="16" w:author="Unknown"/>
          <w:rFonts w:ascii="Times New Roman" w:eastAsia="Times New Roman" w:hAnsi="Times New Roman" w:cs="Times New Roman"/>
          <w:i/>
          <w:iCs/>
          <w:sz w:val="24"/>
          <w:szCs w:val="24"/>
        </w:rPr>
      </w:pPr>
      <w:ins w:id="17" w:author="Unknown">
        <w:r w:rsidRPr="00882F50">
          <w:rPr>
            <w:rFonts w:ascii="Times New Roman" w:eastAsia="Times New Roman" w:hAnsi="Times New Roman" w:cs="Times New Roman"/>
            <w:i/>
            <w:iCs/>
            <w:sz w:val="24"/>
            <w:szCs w:val="24"/>
          </w:rPr>
          <w:lastRenderedPageBreak/>
          <w:t>Comisionul de risc reprezintă suma datorată Ministerului Finanțelor (MF) de beneficiarul Programului. Comisionul de risc se calculează de către Fondul Național de Garantare a Creditelor pentru Întreprinderile Mici și Mijlocii - S.A. - IFN (F.N.G.C.I.M.M.), pentru întreaga perioadă de valabilitate a garanției, ca procent diferențiat în funcție de durata garanției, fiind aplicat la valoarea/soldul garanției la sfârșitul anului/anilor de derulare a garanției.</w:t>
        </w:r>
      </w:ins>
    </w:p>
    <w:p w:rsidR="00D41ABA" w:rsidRPr="00882F50" w:rsidRDefault="00D41ABA" w:rsidP="00D41ABA">
      <w:pPr>
        <w:shd w:val="clear" w:color="auto" w:fill="FFFFFF"/>
        <w:spacing w:after="150" w:line="240" w:lineRule="auto"/>
        <w:jc w:val="both"/>
        <w:rPr>
          <w:ins w:id="18" w:author="Unknown"/>
          <w:rFonts w:ascii="Times New Roman" w:eastAsia="Times New Roman" w:hAnsi="Times New Roman" w:cs="Times New Roman"/>
          <w:i/>
          <w:iCs/>
          <w:sz w:val="24"/>
          <w:szCs w:val="24"/>
        </w:rPr>
      </w:pPr>
      <w:ins w:id="19" w:author="Unknown">
        <w:r w:rsidRPr="00882F50">
          <w:rPr>
            <w:rFonts w:ascii="Times New Roman" w:eastAsia="Times New Roman" w:hAnsi="Times New Roman" w:cs="Times New Roman"/>
            <w:i/>
            <w:iCs/>
            <w:sz w:val="24"/>
            <w:szCs w:val="24"/>
          </w:rPr>
          <w:t>Obligația de plată a comisionului de risc este acoperită din ajutorul sub formă de grant primit de beneficiar pentru toată durata de valabilitate a garanției.</w:t>
        </w:r>
      </w:ins>
    </w:p>
    <w:p w:rsidR="00D41ABA" w:rsidRPr="00882F50" w:rsidRDefault="00D41ABA" w:rsidP="00D41ABA">
      <w:pPr>
        <w:shd w:val="clear" w:color="auto" w:fill="FFFFFF"/>
        <w:spacing w:after="150" w:line="240" w:lineRule="auto"/>
        <w:jc w:val="both"/>
        <w:rPr>
          <w:ins w:id="20" w:author="Unknown"/>
          <w:rFonts w:ascii="Times New Roman" w:eastAsia="Times New Roman" w:hAnsi="Times New Roman" w:cs="Times New Roman"/>
          <w:i/>
          <w:iCs/>
          <w:sz w:val="24"/>
          <w:szCs w:val="24"/>
        </w:rPr>
      </w:pPr>
      <w:ins w:id="21" w:author="Unknown">
        <w:r w:rsidRPr="00882F50">
          <w:rPr>
            <w:rFonts w:ascii="Times New Roman" w:eastAsia="Times New Roman" w:hAnsi="Times New Roman" w:cs="Times New Roman"/>
            <w:i/>
            <w:iCs/>
            <w:sz w:val="24"/>
            <w:szCs w:val="24"/>
          </w:rPr>
          <w:t>Comisionul de risc se regularizează la scadența finală a creditului, în funcție de soldul efectiv al garanției, pentru întreaga perioadă de derulare a garanției, prin plata diferenței de către beneficiar, dacă este cazul.</w:t>
        </w:r>
      </w:ins>
    </w:p>
    <w:p w:rsidR="00D41ABA" w:rsidRPr="00882F50" w:rsidRDefault="00D41ABA" w:rsidP="00D41ABA">
      <w:pPr>
        <w:shd w:val="clear" w:color="auto" w:fill="FFFFFF"/>
        <w:spacing w:after="150" w:line="240" w:lineRule="auto"/>
        <w:jc w:val="both"/>
        <w:rPr>
          <w:ins w:id="22" w:author="Unknown"/>
          <w:rFonts w:ascii="Times New Roman" w:eastAsia="Times New Roman" w:hAnsi="Times New Roman" w:cs="Times New Roman"/>
          <w:i/>
          <w:iCs/>
          <w:sz w:val="24"/>
          <w:szCs w:val="24"/>
        </w:rPr>
      </w:pPr>
      <w:ins w:id="23" w:author="Unknown">
        <w:r w:rsidRPr="00882F50">
          <w:rPr>
            <w:rFonts w:ascii="Times New Roman" w:eastAsia="Times New Roman" w:hAnsi="Times New Roman" w:cs="Times New Roman"/>
            <w:i/>
            <w:iCs/>
            <w:sz w:val="24"/>
            <w:szCs w:val="24"/>
          </w:rPr>
          <w:t>După încetarea aplicabilității schemei de ajutor de stat, pentru noile credite contractate sau dacă se majorează/prelungește creditul contractat inițial, sumele reprezentând comisionul de risc se calculează de către F.N.G.C.I.M.M. și se virează de către beneficiarii programului într-un cont de venituri bugetare distinct, deschis la unitățile Trezoreriei Statului din cadrul organelor fiscale centrale competente în administrarea obligațiilor fiscale datorate de aceștia.</w:t>
        </w:r>
      </w:ins>
    </w:p>
    <w:p w:rsidR="00D41ABA" w:rsidRPr="00882F50" w:rsidRDefault="00D41ABA" w:rsidP="00D41ABA">
      <w:pPr>
        <w:shd w:val="clear" w:color="auto" w:fill="FFFFFF"/>
        <w:spacing w:after="150" w:line="240" w:lineRule="auto"/>
        <w:jc w:val="both"/>
        <w:rPr>
          <w:ins w:id="24" w:author="Unknown"/>
          <w:rFonts w:ascii="Times New Roman" w:eastAsia="Times New Roman" w:hAnsi="Times New Roman" w:cs="Times New Roman"/>
          <w:i/>
          <w:iCs/>
          <w:sz w:val="24"/>
          <w:szCs w:val="24"/>
        </w:rPr>
      </w:pPr>
      <w:ins w:id="25" w:author="Unknown">
        <w:r w:rsidRPr="00882F50">
          <w:rPr>
            <w:rFonts w:ascii="Times New Roman" w:eastAsia="Times New Roman" w:hAnsi="Times New Roman" w:cs="Times New Roman"/>
            <w:i/>
            <w:iCs/>
            <w:sz w:val="24"/>
            <w:szCs w:val="24"/>
          </w:rPr>
          <w:t>Comisionul de administrare este datorat F.N.G.C.I.M.M. de către beneficiarul programului. Comisionul de administrare este calculat de F.N.G.C.I.M.M. și este virat de instituția de credit. Pe durata derulării Schemei de ajutor de stat pentru susținerea activității IMM-urilor în contextul crizei economice generate de pandemia COVID-19, obligația de plată a comisionului de administrare este acoperită din ajutorul de stat sub formă de grant primit de beneficiar în cadrul schemei de ajutor de stat.</w:t>
        </w:r>
      </w:ins>
    </w:p>
    <w:p w:rsidR="00D41ABA" w:rsidRPr="00882F50" w:rsidRDefault="00D41ABA" w:rsidP="00D41ABA">
      <w:pPr>
        <w:shd w:val="clear" w:color="auto" w:fill="FFFFFF"/>
        <w:spacing w:after="150" w:line="240" w:lineRule="auto"/>
        <w:jc w:val="both"/>
        <w:rPr>
          <w:ins w:id="26" w:author="Unknown"/>
          <w:rFonts w:ascii="Times New Roman" w:eastAsia="Times New Roman" w:hAnsi="Times New Roman" w:cs="Times New Roman"/>
          <w:i/>
          <w:iCs/>
          <w:sz w:val="24"/>
          <w:szCs w:val="24"/>
        </w:rPr>
      </w:pPr>
      <w:ins w:id="27" w:author="Unknown">
        <w:r w:rsidRPr="00882F50">
          <w:rPr>
            <w:rFonts w:ascii="Times New Roman" w:eastAsia="Times New Roman" w:hAnsi="Times New Roman" w:cs="Times New Roman"/>
            <w:i/>
            <w:iCs/>
            <w:sz w:val="24"/>
            <w:szCs w:val="24"/>
          </w:rPr>
          <w:t>Comisionul de administrare se regularizează la scadența finală a creditului, în funcție de soldul efectiv al creditului, pentru întreaga perioadă de derulare a creditului, prin plata diferenței de către beneficiar sau F.N.G.C.I.M.M., după caz.</w:t>
        </w:r>
      </w:ins>
    </w:p>
    <w:p w:rsidR="00D41ABA" w:rsidRPr="00882F50" w:rsidRDefault="00D41ABA" w:rsidP="00D41ABA">
      <w:pPr>
        <w:shd w:val="clear" w:color="auto" w:fill="FFFFFF"/>
        <w:spacing w:after="150" w:line="240" w:lineRule="auto"/>
        <w:jc w:val="both"/>
        <w:rPr>
          <w:ins w:id="28" w:author="Unknown"/>
          <w:rFonts w:ascii="Times New Roman" w:eastAsia="Times New Roman" w:hAnsi="Times New Roman" w:cs="Times New Roman"/>
          <w:i/>
          <w:iCs/>
          <w:sz w:val="24"/>
          <w:szCs w:val="24"/>
        </w:rPr>
      </w:pPr>
      <w:ins w:id="29" w:author="Unknown">
        <w:r w:rsidRPr="00882F50">
          <w:rPr>
            <w:rFonts w:ascii="Times New Roman" w:eastAsia="Times New Roman" w:hAnsi="Times New Roman" w:cs="Times New Roman"/>
            <w:i/>
            <w:iCs/>
            <w:sz w:val="24"/>
            <w:szCs w:val="24"/>
          </w:rPr>
          <w:t>După încetarea schemei de ajutor de stat, pentru noile credite contractate sau dacă se majorează/prelungește creditul contractat inițial, comisionul de administrare se datorează F.N.G.C.I.M.M. de către beneficiarul programului și este virat de instituția de credit pe toată perioada de valabilitate a garanției și, după caz, până la data înregistrării la F.N.G.C.I.M.M. a cererii de plată și este calculat la valoarea/soldul garanției la sfârșitul anului/anilor de derulare a garanției. Nivelul comisionului de administrare se stabilește prin ordin al ministrului finanțelor.</w:t>
        </w:r>
      </w:ins>
    </w:p>
    <w:p w:rsidR="00D41ABA" w:rsidRPr="00882F50" w:rsidRDefault="00D41ABA" w:rsidP="00D41ABA">
      <w:pPr>
        <w:shd w:val="clear" w:color="auto" w:fill="FFFFFF"/>
        <w:spacing w:after="150" w:line="240" w:lineRule="auto"/>
        <w:jc w:val="both"/>
        <w:rPr>
          <w:ins w:id="30" w:author="Unknown"/>
          <w:rFonts w:ascii="Times New Roman" w:eastAsia="Times New Roman" w:hAnsi="Times New Roman" w:cs="Times New Roman"/>
          <w:i/>
          <w:iCs/>
          <w:sz w:val="24"/>
          <w:szCs w:val="24"/>
        </w:rPr>
      </w:pPr>
      <w:ins w:id="31" w:author="Unknown">
        <w:r w:rsidRPr="00882F50">
          <w:rPr>
            <w:rFonts w:ascii="Times New Roman" w:eastAsia="Times New Roman" w:hAnsi="Times New Roman" w:cs="Times New Roman"/>
            <w:i/>
            <w:iCs/>
            <w:sz w:val="24"/>
            <w:szCs w:val="24"/>
          </w:rPr>
          <w:t>Dobânzile aferente creditelor de investiții și creditelor/liniilor de credit pentru capital de lucru sunt datorate finanțatorului de către beneficiarul programului. Pe durata de derulare a Schemei de ajutor de stat pentru susținerea activității IMM-urilor în contextul crizei economice generate de pandemia COVID-19, valoarea dobânzii este acordată beneficiarului programului de către Ministerul Finanțelor sub formă de grant. După încetarea aplicabilității schemei de ajutor de stat, IMM-urile achită finanțatorului dobânda datorată.</w:t>
        </w:r>
      </w:ins>
    </w:p>
    <w:p w:rsidR="00D41ABA" w:rsidRPr="00882F50" w:rsidRDefault="00D41ABA" w:rsidP="00D41ABA">
      <w:pPr>
        <w:shd w:val="clear" w:color="auto" w:fill="FFFFFF"/>
        <w:spacing w:after="150" w:line="240" w:lineRule="auto"/>
        <w:jc w:val="both"/>
        <w:rPr>
          <w:ins w:id="32" w:author="Unknown"/>
          <w:rFonts w:ascii="Times New Roman" w:eastAsia="Times New Roman" w:hAnsi="Times New Roman" w:cs="Times New Roman"/>
          <w:i/>
          <w:iCs/>
          <w:sz w:val="24"/>
          <w:szCs w:val="24"/>
        </w:rPr>
      </w:pPr>
      <w:ins w:id="33" w:author="Unknown">
        <w:r w:rsidRPr="00882F50">
          <w:rPr>
            <w:rFonts w:ascii="Times New Roman" w:eastAsia="Times New Roman" w:hAnsi="Times New Roman" w:cs="Times New Roman"/>
            <w:i/>
            <w:iCs/>
            <w:sz w:val="24"/>
            <w:szCs w:val="24"/>
          </w:rPr>
          <w:t xml:space="preserve">Pentru componenta nerambursabilă în valoare de maximum 10% aplicată la valoarea finanțării garantate, acordate beneficiarilor în cadrul Subprogramului de susținere a întreprinderilor mici și mijlocii și întreprinderilor mici cu capitalizare de piață medie din domeniul agriculturii, pescuitului, acvaculturii și sectorului alimentar - AGRO IMM INVEST, finanțatorul va transmite F.N.G.C.I.M.M., până la data de 7 decembrie a anului de utilizare a creditului, pentru fiecare </w:t>
        </w:r>
        <w:r w:rsidRPr="00882F50">
          <w:rPr>
            <w:rFonts w:ascii="Times New Roman" w:eastAsia="Times New Roman" w:hAnsi="Times New Roman" w:cs="Times New Roman"/>
            <w:i/>
            <w:iCs/>
            <w:sz w:val="24"/>
            <w:szCs w:val="24"/>
          </w:rPr>
          <w:lastRenderedPageBreak/>
          <w:t>beneficiar, pe formatul anexei nr. 4b aferente Subprogramului AGRO IMM INVEST, situația componentei nerambursabile de maximum 10% calculate la valoarea creditului utilizat și justificat de documente de plată. Verificarea utilizării creditului pentru care s-a calculat componenta nerambursabilă de maximum 10% se face ulterior conform art. 7.15 alin. (1) din Convenția de garantare și plată a granturilor pentru Programul de susținere a întreprinderilor mici și mijlocii IMM INVEST ROMÂNIA.</w:t>
        </w:r>
      </w:ins>
    </w:p>
    <w:p w:rsidR="00D41ABA" w:rsidRPr="00882F50" w:rsidRDefault="00D41ABA" w:rsidP="00D41ABA">
      <w:pPr>
        <w:shd w:val="clear" w:color="auto" w:fill="FFFFFF"/>
        <w:spacing w:after="150" w:line="240" w:lineRule="auto"/>
        <w:jc w:val="both"/>
        <w:rPr>
          <w:ins w:id="34" w:author="Unknown"/>
          <w:rFonts w:ascii="Times New Roman" w:eastAsia="Times New Roman" w:hAnsi="Times New Roman" w:cs="Times New Roman"/>
          <w:i/>
          <w:iCs/>
          <w:sz w:val="24"/>
          <w:szCs w:val="24"/>
        </w:rPr>
      </w:pPr>
      <w:ins w:id="35" w:author="Unknown">
        <w:r w:rsidRPr="00882F50">
          <w:rPr>
            <w:rFonts w:ascii="Times New Roman" w:eastAsia="Times New Roman" w:hAnsi="Times New Roman" w:cs="Times New Roman"/>
            <w:i/>
            <w:iCs/>
            <w:sz w:val="24"/>
            <w:szCs w:val="24"/>
          </w:rPr>
          <w:t>După verificarea anexei nr. 4b aferente Subprogramului AGRO IMM INVEST, F.N.G.C.I.M.M. va transmite la MF, până la data de 15 decembrie a anului de utilizare a creditului, decizia de plată pentru componenta nerambursabilă.</w:t>
        </w:r>
      </w:ins>
    </w:p>
    <w:p w:rsidR="00D41ABA" w:rsidRPr="00882F50" w:rsidRDefault="00D41ABA" w:rsidP="00D41ABA">
      <w:pPr>
        <w:shd w:val="clear" w:color="auto" w:fill="FFFFFF"/>
        <w:spacing w:after="150" w:line="240" w:lineRule="auto"/>
        <w:jc w:val="both"/>
        <w:rPr>
          <w:ins w:id="36" w:author="Unknown"/>
          <w:rFonts w:ascii="Times New Roman" w:eastAsia="Times New Roman" w:hAnsi="Times New Roman" w:cs="Times New Roman"/>
          <w:i/>
          <w:iCs/>
          <w:sz w:val="24"/>
          <w:szCs w:val="24"/>
        </w:rPr>
      </w:pPr>
      <w:ins w:id="37" w:author="Unknown">
        <w:r w:rsidRPr="00882F50">
          <w:rPr>
            <w:rFonts w:ascii="Times New Roman" w:eastAsia="Times New Roman" w:hAnsi="Times New Roman" w:cs="Times New Roman"/>
            <w:i/>
            <w:iCs/>
            <w:sz w:val="24"/>
            <w:szCs w:val="24"/>
          </w:rPr>
          <w:t>Plata componentei nerambursabile se realizează în termen de un an de la data solicitării transmise de F.N.G.C.I.M.M.</w:t>
        </w:r>
      </w:ins>
    </w:p>
    <w:p w:rsidR="00D41ABA" w:rsidRPr="00882F50" w:rsidRDefault="00D41ABA">
      <w:pPr>
        <w:rPr>
          <w:rFonts w:ascii="Times New Roman" w:hAnsi="Times New Roman" w:cs="Times New Roman"/>
          <w:sz w:val="24"/>
          <w:szCs w:val="24"/>
        </w:rPr>
      </w:pPr>
      <w:r w:rsidRPr="00882F50">
        <w:rPr>
          <w:rFonts w:ascii="Times New Roman" w:hAnsi="Times New Roman" w:cs="Times New Roman"/>
          <w:i/>
          <w:iCs/>
          <w:sz w:val="24"/>
          <w:szCs w:val="24"/>
          <w:shd w:val="clear" w:color="auto" w:fill="FFFFFF"/>
        </w:rPr>
        <w:t>Schema mecanismului de transfer al fondurilor pentru plata granturilor în cadrul Schemei de ajutor de stat pentru Programul IMM INVEST și Subprogramul AGRO IMM INVEST:</w:t>
      </w:r>
    </w:p>
    <w:tbl>
      <w:tblPr>
        <w:tblW w:w="10590" w:type="dxa"/>
        <w:jc w:val="center"/>
        <w:tblCellMar>
          <w:top w:w="15" w:type="dxa"/>
          <w:left w:w="15" w:type="dxa"/>
          <w:bottom w:w="15" w:type="dxa"/>
          <w:right w:w="15" w:type="dxa"/>
        </w:tblCellMar>
        <w:tblLook w:val="04A0" w:firstRow="1" w:lastRow="0" w:firstColumn="1" w:lastColumn="0" w:noHBand="0" w:noVBand="1"/>
      </w:tblPr>
      <w:tblGrid>
        <w:gridCol w:w="14"/>
        <w:gridCol w:w="341"/>
        <w:gridCol w:w="2338"/>
        <w:gridCol w:w="2594"/>
        <w:gridCol w:w="1767"/>
        <w:gridCol w:w="3536"/>
      </w:tblGrid>
      <w:tr w:rsidR="00882F50" w:rsidRPr="00882F50" w:rsidTr="00D41ABA">
        <w:trPr>
          <w:trHeight w:val="15"/>
          <w:jc w:val="center"/>
        </w:trPr>
        <w:tc>
          <w:tcPr>
            <w:tcW w:w="0" w:type="auto"/>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r>
      <w:tr w:rsidR="00882F50" w:rsidRPr="00882F50" w:rsidTr="00D41ABA">
        <w:trPr>
          <w:trHeight w:val="555"/>
          <w:jc w:val="center"/>
        </w:trPr>
        <w:tc>
          <w:tcPr>
            <w:tcW w:w="0" w:type="auto"/>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jc w:val="center"/>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jc w:val="center"/>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Activitate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jc w:val="center"/>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Documente-suport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jc w:val="center"/>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Responsabil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jc w:val="center"/>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Termen</w:t>
            </w:r>
          </w:p>
        </w:tc>
      </w:tr>
      <w:tr w:rsidR="00882F50" w:rsidRPr="00882F50" w:rsidTr="00D41ABA">
        <w:trPr>
          <w:trHeight w:val="4755"/>
          <w:jc w:val="center"/>
        </w:trPr>
        <w:tc>
          <w:tcPr>
            <w:tcW w:w="0" w:type="auto"/>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jc w:val="center"/>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F.N.G.C.I.M.M. comunică lunar către MF sumele totale ce trebuie alocate din grant în vederea acoperirii costului total al finanțării, însoțite de detalierea pe cele 3 componente: dobânzi, comisioane de administrare și comisioane de risc.</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 xml:space="preserve">Deciziile de plată referitoare la sumele de virat în contul F.N.G.C.I.M.M. pentru plata ajutorului de stat aferent dobânzilor și comisioanelor de administrare în cadrul Programului IMM INVEST ROMÂNIA și Subprogramului AGRO IMM INVEST conform prevederilor Schemei de ajutor de stat pentru susținerea activității IMM-urilor în contextul crizei economice generate de pandemia COVID-19 - anexele nr. 1a și 1b la Normele metodologice de aplicare a Ordonanței de urgență a Guvernului nr. 110/2017 privind Programul de susținere a întreprinderilor mici și mijlocii și a întreprinderilor mici cu capitalizare de piață medie - IMM INVEST </w:t>
            </w:r>
            <w:r w:rsidRPr="00882F50">
              <w:rPr>
                <w:rFonts w:ascii="Times New Roman" w:eastAsia="Times New Roman" w:hAnsi="Times New Roman" w:cs="Times New Roman"/>
                <w:sz w:val="24"/>
                <w:szCs w:val="24"/>
              </w:rPr>
              <w:lastRenderedPageBreak/>
              <w:t>ROMÂNIA, aprobate prin Hotărârea Guvernului nr. 282/2020, cu modificările și completările ulterioare</w:t>
            </w:r>
            <w:r w:rsidRPr="00882F50">
              <w:rPr>
                <w:rFonts w:ascii="Times New Roman" w:eastAsia="Times New Roman" w:hAnsi="Times New Roman" w:cs="Times New Roman"/>
                <w:sz w:val="24"/>
                <w:szCs w:val="24"/>
              </w:rPr>
              <w:br/>
              <w:t>Situațiile privind calculul comisionului de risc acoperit din grant în cadrul Programului IMM INVEST ROMÂNIA și Subprogramului AGRO IMM INVEST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lastRenderedPageBreak/>
              <w:t>F.N.G.C.I.M.M., în calitate de administrator al schemei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Lunar, pe toată perioada de derulare a schemei de ajutor de stat, până pe data de 23 a lunii curente pentru luna anterioară</w:t>
            </w:r>
          </w:p>
        </w:tc>
      </w:tr>
      <w:tr w:rsidR="00882F50" w:rsidRPr="00882F50" w:rsidTr="00D41ABA">
        <w:trPr>
          <w:trHeight w:val="2235"/>
          <w:jc w:val="center"/>
        </w:trPr>
        <w:tc>
          <w:tcPr>
            <w:tcW w:w="0" w:type="auto"/>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jc w:val="center"/>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MF virează lunar în contul de tranzit al F.N.G.C.I.M.M. deschis la . . . . . . . . . . (cont curent deschis la o instituție de credit) dobânda și comisionul de administrare.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Virament bancar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MF, în calitate de furnizor de ajutor de stat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În termen de maximum 10 zile lucrătoare de la data înregistrării online a deciziilor de plată referitoare la sumele de virat în contul F.N.G.C.I.M.M., la Registratura generală a Ministerului Finanțelor, pe adresa registratura@mfinante.gov.ro</w:t>
            </w:r>
          </w:p>
        </w:tc>
      </w:tr>
      <w:tr w:rsidR="00882F50" w:rsidRPr="00882F50" w:rsidTr="00D41ABA">
        <w:trPr>
          <w:trHeight w:val="975"/>
          <w:jc w:val="center"/>
        </w:trPr>
        <w:tc>
          <w:tcPr>
            <w:tcW w:w="0" w:type="auto"/>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jc w:val="center"/>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F.N.G.C.I.M.M. virează fiecărui finanțator sumele aferente componentei de dobândă din grantul acordat de furnizorul de ajutor de stat.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Virament bancar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F.N.G.C.I.M.M., în calitate de administrator al schemei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În termen de maximum 5 zile de la primirea sumelor de la pct. 2 în contul F.N.G.C.I.M.M.</w:t>
            </w:r>
          </w:p>
        </w:tc>
      </w:tr>
      <w:tr w:rsidR="00882F50" w:rsidRPr="00882F50" w:rsidTr="00D41ABA">
        <w:trPr>
          <w:trHeight w:val="3285"/>
          <w:jc w:val="center"/>
        </w:trPr>
        <w:tc>
          <w:tcPr>
            <w:tcW w:w="0" w:type="auto"/>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jc w:val="center"/>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F.N.G.C.I.M.M. comunică anual către MF sumele totale ce trebuie alocate din grant în vederea acoperirii costului componentei nerambursabile de maximum 10% calculate la valoarea creditului utilizat în cadrul Subprogramului AGRO IMM INVEST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 xml:space="preserve">Decizia de plată referitoare la sumele de virat în contul F.N.G.C.I.M.M. pentru plata ajutorului de stat aferent componentei nerambursabile de maximum 10% calculate la valoarea creditului utilizat în cadrul Subprogramului AGRO IMM INVEST, conform prevederilor Schemei de ajutor de stat pentru </w:t>
            </w:r>
            <w:r w:rsidRPr="00882F50">
              <w:rPr>
                <w:rFonts w:ascii="Times New Roman" w:eastAsia="Times New Roman" w:hAnsi="Times New Roman" w:cs="Times New Roman"/>
                <w:sz w:val="24"/>
                <w:szCs w:val="24"/>
              </w:rPr>
              <w:lastRenderedPageBreak/>
              <w:t>susținerea activității IMM-urilor în contextul crizei economice generate de pandemia COVID-19 - anexa nr. 1c la normele metodologice de aplicare a Ordonanței de urgență a Guvernului nr. 110/2017, aprobate prin Hotărârea Guvernului nr. 282/2020,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lastRenderedPageBreak/>
              <w:t>F.N.G.C.I.M.M., în calitate de administrator al schemei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Anual, pe toată perioada de derulare a schemei de ajutor de stat, până pe data de 7 decembrie a anului de utilizare a creditului</w:t>
            </w:r>
          </w:p>
        </w:tc>
      </w:tr>
      <w:tr w:rsidR="00882F50" w:rsidRPr="00882F50" w:rsidTr="00D41ABA">
        <w:trPr>
          <w:trHeight w:val="2025"/>
          <w:jc w:val="center"/>
        </w:trPr>
        <w:tc>
          <w:tcPr>
            <w:tcW w:w="0" w:type="auto"/>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jc w:val="center"/>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MF virează în termen de 1 an în contul de tranzit al F.N.G.C.I.M.M. deschis la . . . . . . . . . . (cont curent deschis la o instituție de credit) componenta nerambursabilă de maximum 10% calculată la valoarea creditului utilizat.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Virament bancar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MF, în calitate de furnizor de ajutor de stat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În termen de 1 an de la data înregistrării on-line a deciziei de plată referitoare la sumele de virat in contul F.N.G.C.I.M.M., la Registratura generală a Ministerului Finanțelor, pe adresa registratura@mfinante.gov.ro</w:t>
            </w:r>
          </w:p>
        </w:tc>
      </w:tr>
      <w:tr w:rsidR="00882F50" w:rsidRPr="00882F50" w:rsidTr="00D41ABA">
        <w:trPr>
          <w:trHeight w:val="1410"/>
          <w:jc w:val="center"/>
        </w:trPr>
        <w:tc>
          <w:tcPr>
            <w:tcW w:w="0" w:type="auto"/>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jc w:val="center"/>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F.N.G.C.I.M.M. virează fiecărui finanțator sumele aferente componentei nerambursabile de maximum 10% calculate la valoarea creditului utilizat din grantul acordat de furnizorul de ajutor de stat.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Virament bancar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F.N.G.C.I.M.M., în calitate de administrator al schemei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În termen de maximum 5 zile de la primirea sumelor de la pct. 5 în contul F.N.G.C.I.M.M."</w:t>
            </w:r>
          </w:p>
        </w:tc>
      </w:tr>
    </w:tbl>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b/>
          <w:bCs/>
          <w:sz w:val="24"/>
          <w:szCs w:val="24"/>
        </w:rPr>
        <w:t>2.</w:t>
      </w:r>
      <w:r w:rsidRPr="00882F50">
        <w:rPr>
          <w:rFonts w:ascii="Times New Roman" w:eastAsia="Times New Roman" w:hAnsi="Times New Roman" w:cs="Times New Roman"/>
          <w:sz w:val="24"/>
          <w:szCs w:val="24"/>
        </w:rPr>
        <w:t> În anexa </w:t>
      </w:r>
      <w:hyperlink r:id="rId5" w:anchor="p-314706770" w:tgtFrame="_blank" w:history="1">
        <w:r w:rsidRPr="00882F50">
          <w:rPr>
            <w:rFonts w:ascii="Times New Roman" w:eastAsia="Times New Roman" w:hAnsi="Times New Roman" w:cs="Times New Roman"/>
            <w:sz w:val="24"/>
            <w:szCs w:val="24"/>
          </w:rPr>
          <w:t>nr. 2</w:t>
        </w:r>
      </w:hyperlink>
      <w:r w:rsidRPr="00882F50">
        <w:rPr>
          <w:rFonts w:ascii="Times New Roman" w:eastAsia="Times New Roman" w:hAnsi="Times New Roman" w:cs="Times New Roman"/>
          <w:sz w:val="24"/>
          <w:szCs w:val="24"/>
        </w:rPr>
        <w:t>, la articolul 2 alineatul (2), punctul iii de la literele a) și b) va avea următorul cuprins:</w:t>
      </w:r>
    </w:p>
    <w:p w:rsidR="00D41ABA" w:rsidRPr="00882F50" w:rsidRDefault="00D41ABA" w:rsidP="00D41ABA">
      <w:pPr>
        <w:shd w:val="clear" w:color="auto" w:fill="FFFFFF"/>
        <w:spacing w:after="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i/>
          <w:iCs/>
          <w:sz w:val="24"/>
          <w:szCs w:val="24"/>
        </w:rPr>
        <w:t>"</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b/>
          <w:bCs/>
          <w:i/>
          <w:iCs/>
          <w:sz w:val="24"/>
          <w:szCs w:val="24"/>
        </w:rPr>
        <w:t>iii</w:t>
      </w:r>
      <w:r w:rsidRPr="00882F50">
        <w:rPr>
          <w:rFonts w:ascii="Times New Roman" w:eastAsia="Times New Roman" w:hAnsi="Times New Roman" w:cs="Times New Roman"/>
          <w:i/>
          <w:iCs/>
          <w:sz w:val="24"/>
          <w:szCs w:val="24"/>
        </w:rPr>
        <w:t> o valoare care să rezulte din nevoile sale de lichidități; acestea pot include atât costuri cu capital de lucru, cât și costurile cu investiții, cu condiția prezentării unor documente justificative de către beneficiar, situație în care cuantumul împrumutului nu poate depăși nevoile de lichidități de la momentul acordării pentru următoarele 18 luni în cazul IMM-urilor sau pentru următoarele 12 luni în cazul întreprinderilor mici cu capitalizare de piață medie."</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b/>
          <w:bCs/>
          <w:sz w:val="24"/>
          <w:szCs w:val="24"/>
        </w:rPr>
        <w:t>3.</w:t>
      </w:r>
      <w:r w:rsidRPr="00882F50">
        <w:rPr>
          <w:rFonts w:ascii="Times New Roman" w:eastAsia="Times New Roman" w:hAnsi="Times New Roman" w:cs="Times New Roman"/>
          <w:sz w:val="24"/>
          <w:szCs w:val="24"/>
        </w:rPr>
        <w:t> În anexa nr. 2, la articolul 2, alineatul (6) va avea următorul cuprins:</w:t>
      </w:r>
    </w:p>
    <w:p w:rsidR="00D41ABA" w:rsidRPr="00882F50" w:rsidRDefault="00D41ABA" w:rsidP="00D41ABA">
      <w:pPr>
        <w:shd w:val="clear" w:color="auto" w:fill="FFFFFF"/>
        <w:spacing w:after="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i/>
          <w:iCs/>
          <w:sz w:val="24"/>
          <w:szCs w:val="24"/>
        </w:rPr>
        <w:t>"</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b/>
          <w:bCs/>
          <w:i/>
          <w:iCs/>
          <w:sz w:val="24"/>
          <w:szCs w:val="24"/>
        </w:rPr>
        <w:lastRenderedPageBreak/>
        <w:t>(6)</w:t>
      </w:r>
      <w:r w:rsidRPr="00882F50">
        <w:rPr>
          <w:rFonts w:ascii="Times New Roman" w:eastAsia="Times New Roman" w:hAnsi="Times New Roman" w:cs="Times New Roman"/>
          <w:i/>
          <w:iCs/>
          <w:sz w:val="24"/>
          <w:szCs w:val="24"/>
        </w:rPr>
        <w:t> Pentru creditele prevăzute la art. 2 alin. (2) lit. a) și b), MF plătește granturile reprezentând dobânzile aferente creditelor/liniilor de credit pentru finanțarea capitalului de lucru și creditelor pentru investiții, comisionul de administrare și comisionul de risc în procent de 100%, precum și componenta nerambursabilă în valoare de maximum 10% aplicată la valoarea finanțării garantate, acordate beneficiarilor în cadrul Subprogramului AGRO IMM INVEST, respectiv întreprinderilor mici și mijlocii, întreprinderilor mici cu capitalizare de piață medie, precum și fermierilor din domeniul agriculturii, pescuitului, acvaculturii și sectorului alimentar, din bugetul Ministerul Finanțelor - Acțiuni generale, în cadrul unei scheme de ajutor de stat asociate acestui program. Componenta nerambursabilă de maximum 10% din valoarea finanțării garantate se acordă beneficiarilor care aplică în cadrul Subprogramului AGRO IMM INVEST, cu condiția încadrării în plafonul de 270.000 euro pentru fiecare întreprindere care își desfășoară activitatea în sectorul pescuitului și acvaculturii, 225.000 euro pentru fiecare întreprindere care își desfășoară activitatea în domeniul producției primare de produse agricole, respectiv 1.800.000 euro pentru fiecare întreprindere care își desfășoară activitatea în sectorul alimentar."</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b/>
          <w:bCs/>
          <w:sz w:val="24"/>
          <w:szCs w:val="24"/>
        </w:rPr>
        <w:t>4.</w:t>
      </w:r>
      <w:r w:rsidRPr="00882F50">
        <w:rPr>
          <w:rFonts w:ascii="Times New Roman" w:eastAsia="Times New Roman" w:hAnsi="Times New Roman" w:cs="Times New Roman"/>
          <w:sz w:val="24"/>
          <w:szCs w:val="24"/>
        </w:rPr>
        <w:t> În anexa nr. 3, la articolul 1.1, litera u) va avea următorul cuprins:</w:t>
      </w:r>
    </w:p>
    <w:p w:rsidR="00D41ABA" w:rsidRPr="00882F50" w:rsidRDefault="00D41ABA" w:rsidP="00D41ABA">
      <w:pPr>
        <w:shd w:val="clear" w:color="auto" w:fill="FFFFFF"/>
        <w:spacing w:after="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i/>
          <w:iCs/>
          <w:sz w:val="24"/>
          <w:szCs w:val="24"/>
        </w:rPr>
        <w:t>"</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b/>
          <w:bCs/>
          <w:i/>
          <w:iCs/>
          <w:sz w:val="24"/>
          <w:szCs w:val="24"/>
        </w:rPr>
        <w:t>u)</w:t>
      </w:r>
      <w:r w:rsidRPr="00882F50">
        <w:rPr>
          <w:rFonts w:ascii="Times New Roman" w:eastAsia="Times New Roman" w:hAnsi="Times New Roman" w:cs="Times New Roman"/>
          <w:i/>
          <w:iCs/>
          <w:sz w:val="24"/>
          <w:szCs w:val="24"/>
        </w:rPr>
        <w:t> grant - finanțarea, în limita cumulului rezultat dintre valoarea comisionului de risc, a comisionului de administrare și a dobânzilor aferente creditelor/liniilor de credite, dar nu mai mult de echivalentul în lei a 1.800.000 euro pe întreprindere, de care beneficiază întreprinderile mici și mijlocii și întreprinderile mici cu capitalizare de piață medie, precum și IMM-urile care activează în sectorul alimentar din cadrul Subprogramului AGRO IMM INVEST, care au contractat credite/linii de credit garantate conform art. 1 alin. (3) lit. a) și b) din O.U.G. nr. 110/2017. Pentru sectoarele agriculturii, pisciculturii și acvaculturii ajutorul nu depășește 270.000 euro pentru fiecare întreprindere care își desfășoară activitatea în sectorul pescuitului și acvaculturii, 225.000 euro pentru fiecare întreprindere care își desfășoară activitatea în domeniul producției primare de produse agricole, respectiv 1.800.000 euro pentru întreprinderile mici și mijlocii din sectorul alimentar. Toate sumele utilizate trebuie să fie brute, și anume înainte de deducerea impozitelor sau a altor taxe.</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i/>
          <w:iCs/>
          <w:sz w:val="24"/>
          <w:szCs w:val="24"/>
        </w:rPr>
        <w:t>În cadrul schemei de ajutor de stat asociate acestui program/subprogram, din ajutorul de stat se acoperă plata dobânzii datorate de beneficiarii Programului/Subprogramului pe o perioadă de 8 luni de la data acordării creditului, fără a se depăși data de 31 decembrie 2022 (inclusiv), precum și valoarea integrală a comisionului de administrare și a comisionului de risc datorat pe întreaga durată de derulare a creditului garantat în cadrul Programului/Subprogramului.</w:t>
      </w:r>
    </w:p>
    <w:p w:rsidR="00D41ABA" w:rsidRPr="00882F50" w:rsidRDefault="00D41ABA" w:rsidP="00D41ABA">
      <w:pPr>
        <w:shd w:val="clear" w:color="auto" w:fill="FFFFFF"/>
        <w:spacing w:after="0" w:line="240" w:lineRule="auto"/>
        <w:jc w:val="center"/>
        <w:rPr>
          <w:ins w:id="38" w:author="Unknown"/>
          <w:rFonts w:ascii="Times New Roman" w:eastAsia="Times New Roman" w:hAnsi="Times New Roman" w:cs="Times New Roman"/>
          <w:sz w:val="24"/>
          <w:szCs w:val="24"/>
        </w:rPr>
      </w:pPr>
      <w:ins w:id="39" w:author="Unknown">
        <w:r w:rsidRPr="00882F50">
          <w:rPr>
            <w:rFonts w:ascii="Times New Roman" w:eastAsia="Times New Roman" w:hAnsi="Times New Roman" w:cs="Times New Roman"/>
            <w:sz w:val="24"/>
            <w:szCs w:val="24"/>
            <w:bdr w:val="none" w:sz="0" w:space="0" w:color="auto" w:frame="1"/>
          </w:rPr>
          <w:br/>
        </w:r>
      </w:ins>
    </w:p>
    <w:p w:rsidR="00D41ABA" w:rsidRPr="00882F50" w:rsidRDefault="00D41ABA" w:rsidP="00D41ABA">
      <w:pPr>
        <w:shd w:val="clear" w:color="auto" w:fill="FFFFFF"/>
        <w:spacing w:after="150" w:line="240" w:lineRule="auto"/>
        <w:jc w:val="both"/>
        <w:rPr>
          <w:ins w:id="40" w:author="Unknown"/>
          <w:rFonts w:ascii="Times New Roman" w:eastAsia="Times New Roman" w:hAnsi="Times New Roman" w:cs="Times New Roman"/>
          <w:i/>
          <w:iCs/>
          <w:sz w:val="24"/>
          <w:szCs w:val="24"/>
        </w:rPr>
      </w:pPr>
      <w:ins w:id="41" w:author="Unknown">
        <w:r w:rsidRPr="00882F50">
          <w:rPr>
            <w:rFonts w:ascii="Times New Roman" w:eastAsia="Times New Roman" w:hAnsi="Times New Roman" w:cs="Times New Roman"/>
            <w:i/>
            <w:iCs/>
            <w:sz w:val="24"/>
            <w:szCs w:val="24"/>
          </w:rPr>
          <w:t>În cadrul schemei de ajutor de stat asociate Subprogramului de susținere a întreprinderilor mici și mijlocii și întreprinderilor mici cu capitalizare de piață medie din domeniul agriculturii, pescuitului, acvaculturii și sectorului alimentar AGRO IMM INVEST, pentru beneficiarii acestuia grantul include și o componenta nerambursabilă în valoare de maximum 10% aplicată la valoarea finanțării garantate, ce se va acorda din bugetul de stat prin bugetul MF."</w:t>
        </w:r>
      </w:ins>
    </w:p>
    <w:p w:rsidR="00D41ABA" w:rsidRPr="00882F50" w:rsidRDefault="00D41ABA" w:rsidP="00D41ABA">
      <w:pPr>
        <w:shd w:val="clear" w:color="auto" w:fill="FFFFFF"/>
        <w:spacing w:after="150" w:line="240" w:lineRule="auto"/>
        <w:jc w:val="both"/>
        <w:rPr>
          <w:ins w:id="42" w:author="Unknown"/>
          <w:rFonts w:ascii="Times New Roman" w:eastAsia="Times New Roman" w:hAnsi="Times New Roman" w:cs="Times New Roman"/>
          <w:sz w:val="24"/>
          <w:szCs w:val="24"/>
        </w:rPr>
      </w:pPr>
      <w:ins w:id="43" w:author="Unknown">
        <w:r w:rsidRPr="00882F50">
          <w:rPr>
            <w:rFonts w:ascii="Times New Roman" w:eastAsia="Times New Roman" w:hAnsi="Times New Roman" w:cs="Times New Roman"/>
            <w:b/>
            <w:bCs/>
            <w:sz w:val="24"/>
            <w:szCs w:val="24"/>
          </w:rPr>
          <w:t>5.</w:t>
        </w:r>
        <w:r w:rsidRPr="00882F50">
          <w:rPr>
            <w:rFonts w:ascii="Times New Roman" w:eastAsia="Times New Roman" w:hAnsi="Times New Roman" w:cs="Times New Roman"/>
            <w:sz w:val="24"/>
            <w:szCs w:val="24"/>
          </w:rPr>
          <w:t> În anexa </w:t>
        </w:r>
        <w:r w:rsidRPr="00882F50">
          <w:rPr>
            <w:rFonts w:ascii="Times New Roman" w:eastAsia="Times New Roman" w:hAnsi="Times New Roman" w:cs="Times New Roman"/>
            <w:sz w:val="24"/>
            <w:szCs w:val="24"/>
          </w:rPr>
          <w:fldChar w:fldCharType="begin"/>
        </w:r>
        <w:r w:rsidRPr="00882F50">
          <w:rPr>
            <w:rFonts w:ascii="Times New Roman" w:eastAsia="Times New Roman" w:hAnsi="Times New Roman" w:cs="Times New Roman"/>
            <w:sz w:val="24"/>
            <w:szCs w:val="24"/>
          </w:rPr>
          <w:instrText xml:space="preserve"> HYPERLINK "https://lege5.ro/Gratuit/gm3dqnjygmza/anexele-nr-1-3-la-ordinul-ministrului-finantelor-publice-nr-1886-2020-privind-aprobarea-mecanismului-financiar-de-transfer-al-sumelor-aferente-granturilor-cuvenite-beneficiarilor-in-cadrul-schemei-de-?pid=314707014&amp;d=2021-08-17" \l "p-314707014" \t "_blank" </w:instrText>
        </w:r>
        <w:r w:rsidRPr="00882F50">
          <w:rPr>
            <w:rFonts w:ascii="Times New Roman" w:eastAsia="Times New Roman" w:hAnsi="Times New Roman" w:cs="Times New Roman"/>
            <w:sz w:val="24"/>
            <w:szCs w:val="24"/>
          </w:rPr>
          <w:fldChar w:fldCharType="separate"/>
        </w:r>
        <w:r w:rsidRPr="00882F50">
          <w:rPr>
            <w:rFonts w:ascii="Times New Roman" w:eastAsia="Times New Roman" w:hAnsi="Times New Roman" w:cs="Times New Roman"/>
            <w:sz w:val="24"/>
            <w:szCs w:val="24"/>
            <w:u w:val="single"/>
          </w:rPr>
          <w:t>nr. 3</w:t>
        </w:r>
        <w:r w:rsidRPr="00882F50">
          <w:rPr>
            <w:rFonts w:ascii="Times New Roman" w:eastAsia="Times New Roman" w:hAnsi="Times New Roman" w:cs="Times New Roman"/>
            <w:sz w:val="24"/>
            <w:szCs w:val="24"/>
          </w:rPr>
          <w:fldChar w:fldCharType="end"/>
        </w:r>
        <w:r w:rsidRPr="00882F50">
          <w:rPr>
            <w:rFonts w:ascii="Times New Roman" w:eastAsia="Times New Roman" w:hAnsi="Times New Roman" w:cs="Times New Roman"/>
            <w:sz w:val="24"/>
            <w:szCs w:val="24"/>
          </w:rPr>
          <w:t>, la articolul 1.2 </w:t>
        </w:r>
        <w:r w:rsidRPr="00882F50">
          <w:rPr>
            <w:rFonts w:ascii="Times New Roman" w:eastAsia="Times New Roman" w:hAnsi="Times New Roman" w:cs="Times New Roman"/>
            <w:sz w:val="24"/>
            <w:szCs w:val="24"/>
          </w:rPr>
          <w:fldChar w:fldCharType="begin"/>
        </w:r>
        <w:r w:rsidRPr="00882F50">
          <w:rPr>
            <w:rFonts w:ascii="Times New Roman" w:eastAsia="Times New Roman" w:hAnsi="Times New Roman" w:cs="Times New Roman"/>
            <w:sz w:val="24"/>
            <w:szCs w:val="24"/>
          </w:rPr>
          <w:instrText xml:space="preserve"> HYPERLINK "https://lege5.ro/Gratuit/gm3dqnjygmza/anexele-nr-1-3-la-ordinul-ministrului-finantelor-publice-nr-1886-2020-privind-aprobarea-mecanismului-financiar-de-transfer-al-sumelor-aferente-granturilor-cuvenite-beneficiarilor-in-cadrul-schemei-de-?pid=314707055&amp;d=2021-08-17" \l "p-314707055" \t "_blank" </w:instrText>
        </w:r>
        <w:r w:rsidRPr="00882F50">
          <w:rPr>
            <w:rFonts w:ascii="Times New Roman" w:eastAsia="Times New Roman" w:hAnsi="Times New Roman" w:cs="Times New Roman"/>
            <w:sz w:val="24"/>
            <w:szCs w:val="24"/>
          </w:rPr>
          <w:fldChar w:fldCharType="separate"/>
        </w:r>
        <w:r w:rsidRPr="00882F50">
          <w:rPr>
            <w:rFonts w:ascii="Times New Roman" w:eastAsia="Times New Roman" w:hAnsi="Times New Roman" w:cs="Times New Roman"/>
            <w:sz w:val="24"/>
            <w:szCs w:val="24"/>
            <w:u w:val="single"/>
          </w:rPr>
          <w:t>alineatul (2)</w:t>
        </w:r>
        <w:r w:rsidRPr="00882F50">
          <w:rPr>
            <w:rFonts w:ascii="Times New Roman" w:eastAsia="Times New Roman" w:hAnsi="Times New Roman" w:cs="Times New Roman"/>
            <w:sz w:val="24"/>
            <w:szCs w:val="24"/>
          </w:rPr>
          <w:fldChar w:fldCharType="end"/>
        </w:r>
        <w:r w:rsidRPr="00882F50">
          <w:rPr>
            <w:rFonts w:ascii="Times New Roman" w:eastAsia="Times New Roman" w:hAnsi="Times New Roman" w:cs="Times New Roman"/>
            <w:sz w:val="24"/>
            <w:szCs w:val="24"/>
          </w:rPr>
          <w:t>, punctul iii va avea următorul cuprins:</w:t>
        </w:r>
      </w:ins>
    </w:p>
    <w:p w:rsidR="00D41ABA" w:rsidRPr="00882F50" w:rsidRDefault="00D41ABA" w:rsidP="00D41ABA">
      <w:pPr>
        <w:shd w:val="clear" w:color="auto" w:fill="FFFFFF"/>
        <w:spacing w:after="0" w:line="240" w:lineRule="auto"/>
        <w:jc w:val="both"/>
        <w:rPr>
          <w:ins w:id="44" w:author="Unknown"/>
          <w:rFonts w:ascii="Times New Roman" w:eastAsia="Times New Roman" w:hAnsi="Times New Roman" w:cs="Times New Roman"/>
          <w:i/>
          <w:iCs/>
          <w:sz w:val="24"/>
          <w:szCs w:val="24"/>
        </w:rPr>
      </w:pPr>
      <w:ins w:id="45" w:author="Unknown">
        <w:r w:rsidRPr="00882F50">
          <w:rPr>
            <w:rFonts w:ascii="Times New Roman" w:eastAsia="Times New Roman" w:hAnsi="Times New Roman" w:cs="Times New Roman"/>
            <w:i/>
            <w:iCs/>
            <w:sz w:val="24"/>
            <w:szCs w:val="24"/>
          </w:rPr>
          <w:t>"</w:t>
        </w:r>
      </w:ins>
    </w:p>
    <w:p w:rsidR="00D41ABA" w:rsidRPr="00882F50" w:rsidRDefault="00D41ABA" w:rsidP="00D41ABA">
      <w:pPr>
        <w:shd w:val="clear" w:color="auto" w:fill="FFFFFF"/>
        <w:spacing w:after="150" w:line="240" w:lineRule="auto"/>
        <w:jc w:val="both"/>
        <w:rPr>
          <w:ins w:id="46" w:author="Unknown"/>
          <w:rFonts w:ascii="Times New Roman" w:eastAsia="Times New Roman" w:hAnsi="Times New Roman" w:cs="Times New Roman"/>
          <w:i/>
          <w:iCs/>
          <w:sz w:val="24"/>
          <w:szCs w:val="24"/>
        </w:rPr>
      </w:pPr>
      <w:ins w:id="47" w:author="Unknown">
        <w:r w:rsidRPr="00882F50">
          <w:rPr>
            <w:rFonts w:ascii="Times New Roman" w:eastAsia="Times New Roman" w:hAnsi="Times New Roman" w:cs="Times New Roman"/>
            <w:b/>
            <w:bCs/>
            <w:i/>
            <w:iCs/>
            <w:sz w:val="24"/>
            <w:szCs w:val="24"/>
          </w:rPr>
          <w:lastRenderedPageBreak/>
          <w:t>iii</w:t>
        </w:r>
        <w:r w:rsidRPr="00882F50">
          <w:rPr>
            <w:rFonts w:ascii="Times New Roman" w:eastAsia="Times New Roman" w:hAnsi="Times New Roman" w:cs="Times New Roman"/>
            <w:i/>
            <w:iCs/>
            <w:sz w:val="24"/>
            <w:szCs w:val="24"/>
          </w:rPr>
          <w:t> o valoare care să rezulte din nevoile sale de lichidități; acestea pot include atât costuri cu capital de lucru, cât și costurile cu investiții, cu condiția prezentării unor documente justificative de către beneficiar, situație în care cuantumul împrumutului nu poate depăși nevoile de lichidități de la momentul acordării pentru următoarele 18 luni în cazul IMM-urilor sau pentru următoarele 12 luni în cazul întreprinderilor mici cu capitalizare de piață medie;".</w:t>
        </w:r>
      </w:ins>
    </w:p>
    <w:p w:rsidR="00D41ABA" w:rsidRPr="00882F50" w:rsidRDefault="00D41ABA" w:rsidP="00D41ABA">
      <w:pPr>
        <w:shd w:val="clear" w:color="auto" w:fill="FFFFFF"/>
        <w:spacing w:after="150" w:line="240" w:lineRule="auto"/>
        <w:jc w:val="both"/>
        <w:rPr>
          <w:ins w:id="48" w:author="Unknown"/>
          <w:rFonts w:ascii="Times New Roman" w:eastAsia="Times New Roman" w:hAnsi="Times New Roman" w:cs="Times New Roman"/>
          <w:sz w:val="24"/>
          <w:szCs w:val="24"/>
        </w:rPr>
      </w:pPr>
      <w:ins w:id="49" w:author="Unknown">
        <w:r w:rsidRPr="00882F50">
          <w:rPr>
            <w:rFonts w:ascii="Times New Roman" w:eastAsia="Times New Roman" w:hAnsi="Times New Roman" w:cs="Times New Roman"/>
            <w:b/>
            <w:bCs/>
            <w:sz w:val="24"/>
            <w:szCs w:val="24"/>
          </w:rPr>
          <w:t>6.</w:t>
        </w:r>
        <w:r w:rsidRPr="00882F50">
          <w:rPr>
            <w:rFonts w:ascii="Times New Roman" w:eastAsia="Times New Roman" w:hAnsi="Times New Roman" w:cs="Times New Roman"/>
            <w:sz w:val="24"/>
            <w:szCs w:val="24"/>
          </w:rPr>
          <w:t> În anexa </w:t>
        </w:r>
        <w:r w:rsidRPr="00882F50">
          <w:rPr>
            <w:rFonts w:ascii="Times New Roman" w:eastAsia="Times New Roman" w:hAnsi="Times New Roman" w:cs="Times New Roman"/>
            <w:sz w:val="24"/>
            <w:szCs w:val="24"/>
          </w:rPr>
          <w:fldChar w:fldCharType="begin"/>
        </w:r>
        <w:r w:rsidRPr="00882F50">
          <w:rPr>
            <w:rFonts w:ascii="Times New Roman" w:eastAsia="Times New Roman" w:hAnsi="Times New Roman" w:cs="Times New Roman"/>
            <w:sz w:val="24"/>
            <w:szCs w:val="24"/>
          </w:rPr>
          <w:instrText xml:space="preserve"> HYPERLINK "https://lege5.ro/Gratuit/gm3dqnjygmza/anexele-nr-1-3-la-ordinul-ministrului-finantelor-publice-nr-1886-2020-privind-aprobarea-mecanismului-financiar-de-transfer-al-sumelor-aferente-granturilor-cuvenite-beneficiarilor-in-cadrul-schemei-de-?pid=314707014&amp;d=2021-08-17" \l "p-314707014" \t "_blank" </w:instrText>
        </w:r>
        <w:r w:rsidRPr="00882F50">
          <w:rPr>
            <w:rFonts w:ascii="Times New Roman" w:eastAsia="Times New Roman" w:hAnsi="Times New Roman" w:cs="Times New Roman"/>
            <w:sz w:val="24"/>
            <w:szCs w:val="24"/>
          </w:rPr>
          <w:fldChar w:fldCharType="separate"/>
        </w:r>
        <w:r w:rsidRPr="00882F50">
          <w:rPr>
            <w:rFonts w:ascii="Times New Roman" w:eastAsia="Times New Roman" w:hAnsi="Times New Roman" w:cs="Times New Roman"/>
            <w:sz w:val="24"/>
            <w:szCs w:val="24"/>
            <w:u w:val="single"/>
          </w:rPr>
          <w:t>nr. 3</w:t>
        </w:r>
        <w:r w:rsidRPr="00882F50">
          <w:rPr>
            <w:rFonts w:ascii="Times New Roman" w:eastAsia="Times New Roman" w:hAnsi="Times New Roman" w:cs="Times New Roman"/>
            <w:sz w:val="24"/>
            <w:szCs w:val="24"/>
          </w:rPr>
          <w:fldChar w:fldCharType="end"/>
        </w:r>
        <w:r w:rsidRPr="00882F50">
          <w:rPr>
            <w:rFonts w:ascii="Times New Roman" w:eastAsia="Times New Roman" w:hAnsi="Times New Roman" w:cs="Times New Roman"/>
            <w:sz w:val="24"/>
            <w:szCs w:val="24"/>
          </w:rPr>
          <w:t>, </w:t>
        </w:r>
        <w:r w:rsidRPr="00882F50">
          <w:rPr>
            <w:rFonts w:ascii="Times New Roman" w:eastAsia="Times New Roman" w:hAnsi="Times New Roman" w:cs="Times New Roman"/>
            <w:sz w:val="24"/>
            <w:szCs w:val="24"/>
          </w:rPr>
          <w:fldChar w:fldCharType="begin"/>
        </w:r>
        <w:r w:rsidRPr="00882F50">
          <w:rPr>
            <w:rFonts w:ascii="Times New Roman" w:eastAsia="Times New Roman" w:hAnsi="Times New Roman" w:cs="Times New Roman"/>
            <w:sz w:val="24"/>
            <w:szCs w:val="24"/>
          </w:rPr>
          <w:instrText xml:space="preserve"> HYPERLINK "https://lege5.ro/Gratuit/gm3dqnjygmza/anexele-nr-1-3-la-ordinul-ministrului-finantelor-publice-nr-1886-2020-privind-aprobarea-mecanismului-financiar-de-transfer-al-sumelor-aferente-granturilor-cuvenite-beneficiarilor-in-cadrul-schemei-de-?pid=374812815&amp;d=2021-08-17" \l "p-374812815" \t "_blank" </w:instrText>
        </w:r>
        <w:r w:rsidRPr="00882F50">
          <w:rPr>
            <w:rFonts w:ascii="Times New Roman" w:eastAsia="Times New Roman" w:hAnsi="Times New Roman" w:cs="Times New Roman"/>
            <w:sz w:val="24"/>
            <w:szCs w:val="24"/>
          </w:rPr>
          <w:fldChar w:fldCharType="separate"/>
        </w:r>
        <w:r w:rsidRPr="00882F50">
          <w:rPr>
            <w:rFonts w:ascii="Times New Roman" w:eastAsia="Times New Roman" w:hAnsi="Times New Roman" w:cs="Times New Roman"/>
            <w:sz w:val="24"/>
            <w:szCs w:val="24"/>
            <w:u w:val="single"/>
          </w:rPr>
          <w:t>articolul 3.3</w:t>
        </w:r>
        <w:r w:rsidRPr="00882F50">
          <w:rPr>
            <w:rFonts w:ascii="Times New Roman" w:eastAsia="Times New Roman" w:hAnsi="Times New Roman" w:cs="Times New Roman"/>
            <w:sz w:val="24"/>
            <w:szCs w:val="24"/>
          </w:rPr>
          <w:fldChar w:fldCharType="end"/>
        </w:r>
        <w:r w:rsidRPr="00882F50">
          <w:rPr>
            <w:rFonts w:ascii="Times New Roman" w:eastAsia="Times New Roman" w:hAnsi="Times New Roman" w:cs="Times New Roman"/>
            <w:sz w:val="24"/>
            <w:szCs w:val="24"/>
          </w:rPr>
          <w:t> va avea următorul cuprins:</w:t>
        </w:r>
      </w:ins>
    </w:p>
    <w:p w:rsidR="00D41ABA" w:rsidRPr="00882F50" w:rsidRDefault="00D41ABA" w:rsidP="00D41ABA">
      <w:pPr>
        <w:shd w:val="clear" w:color="auto" w:fill="FFFFFF"/>
        <w:spacing w:after="0" w:line="240" w:lineRule="auto"/>
        <w:jc w:val="both"/>
        <w:rPr>
          <w:ins w:id="50" w:author="Unknown"/>
          <w:rFonts w:ascii="Times New Roman" w:eastAsia="Times New Roman" w:hAnsi="Times New Roman" w:cs="Times New Roman"/>
          <w:i/>
          <w:iCs/>
          <w:sz w:val="24"/>
          <w:szCs w:val="24"/>
        </w:rPr>
      </w:pPr>
      <w:ins w:id="51" w:author="Unknown">
        <w:r w:rsidRPr="00882F50">
          <w:rPr>
            <w:rFonts w:ascii="Times New Roman" w:eastAsia="Times New Roman" w:hAnsi="Times New Roman" w:cs="Times New Roman"/>
            <w:i/>
            <w:iCs/>
            <w:sz w:val="24"/>
            <w:szCs w:val="24"/>
          </w:rPr>
          <w:t>"</w:t>
        </w:r>
      </w:ins>
    </w:p>
    <w:p w:rsidR="00D41ABA" w:rsidRPr="00882F50" w:rsidRDefault="00D41ABA" w:rsidP="00D41ABA">
      <w:pPr>
        <w:shd w:val="clear" w:color="auto" w:fill="FFFFFF"/>
        <w:spacing w:before="225" w:after="75" w:line="240" w:lineRule="auto"/>
        <w:jc w:val="both"/>
        <w:outlineLvl w:val="3"/>
        <w:rPr>
          <w:ins w:id="52" w:author="Unknown"/>
          <w:rFonts w:ascii="Times New Roman" w:eastAsia="Times New Roman" w:hAnsi="Times New Roman" w:cs="Times New Roman"/>
          <w:b/>
          <w:bCs/>
          <w:i/>
          <w:iCs/>
          <w:sz w:val="24"/>
          <w:szCs w:val="24"/>
        </w:rPr>
      </w:pPr>
      <w:ins w:id="53" w:author="Unknown">
        <w:r w:rsidRPr="00882F50">
          <w:rPr>
            <w:rFonts w:ascii="Times New Roman" w:eastAsia="Times New Roman" w:hAnsi="Times New Roman" w:cs="Times New Roman"/>
            <w:b/>
            <w:bCs/>
            <w:i/>
            <w:iCs/>
            <w:sz w:val="24"/>
            <w:szCs w:val="24"/>
          </w:rPr>
          <w:fldChar w:fldCharType="begin"/>
        </w:r>
        <w:r w:rsidRPr="00882F50">
          <w:rPr>
            <w:rFonts w:ascii="Times New Roman" w:eastAsia="Times New Roman" w:hAnsi="Times New Roman" w:cs="Times New Roman"/>
            <w:b/>
            <w:bCs/>
            <w:i/>
            <w:iCs/>
            <w:sz w:val="24"/>
            <w:szCs w:val="24"/>
          </w:rPr>
          <w:instrText xml:space="preserve"> HYPERLINK "https://lege5.ro/Gratuit/ha3tonrqgyyq/art-33-ordin-1004-2021?dp=gqydsnryhe2dimy" \t "_blank" </w:instrText>
        </w:r>
        <w:r w:rsidRPr="00882F50">
          <w:rPr>
            <w:rFonts w:ascii="Times New Roman" w:eastAsia="Times New Roman" w:hAnsi="Times New Roman" w:cs="Times New Roman"/>
            <w:b/>
            <w:bCs/>
            <w:i/>
            <w:iCs/>
            <w:sz w:val="24"/>
            <w:szCs w:val="24"/>
          </w:rPr>
          <w:fldChar w:fldCharType="separate"/>
        </w:r>
        <w:r w:rsidRPr="00882F50">
          <w:rPr>
            <w:rFonts w:ascii="Times New Roman" w:eastAsia="Times New Roman" w:hAnsi="Times New Roman" w:cs="Times New Roman"/>
            <w:b/>
            <w:bCs/>
            <w:i/>
            <w:iCs/>
            <w:sz w:val="24"/>
            <w:szCs w:val="24"/>
            <w:u w:val="single"/>
          </w:rPr>
          <w:t>Art. 3.3. -</w:t>
        </w:r>
        <w:r w:rsidRPr="00882F50">
          <w:rPr>
            <w:rFonts w:ascii="Times New Roman" w:eastAsia="Times New Roman" w:hAnsi="Times New Roman" w:cs="Times New Roman"/>
            <w:b/>
            <w:bCs/>
            <w:i/>
            <w:iCs/>
            <w:sz w:val="24"/>
            <w:szCs w:val="24"/>
          </w:rPr>
          <w:fldChar w:fldCharType="end"/>
        </w:r>
      </w:ins>
    </w:p>
    <w:p w:rsidR="00D41ABA" w:rsidRPr="00882F50" w:rsidRDefault="00D41ABA" w:rsidP="00D41ABA">
      <w:pPr>
        <w:shd w:val="clear" w:color="auto" w:fill="FFFFFF"/>
        <w:spacing w:after="150" w:line="240" w:lineRule="auto"/>
        <w:jc w:val="both"/>
        <w:rPr>
          <w:ins w:id="54" w:author="Unknown"/>
          <w:rFonts w:ascii="Times New Roman" w:eastAsia="Times New Roman" w:hAnsi="Times New Roman" w:cs="Times New Roman"/>
          <w:i/>
          <w:iCs/>
          <w:sz w:val="24"/>
          <w:szCs w:val="24"/>
        </w:rPr>
      </w:pPr>
      <w:ins w:id="55" w:author="Unknown">
        <w:r w:rsidRPr="00882F50">
          <w:rPr>
            <w:rFonts w:ascii="Times New Roman" w:eastAsia="Times New Roman" w:hAnsi="Times New Roman" w:cs="Times New Roman"/>
            <w:i/>
            <w:iCs/>
            <w:sz w:val="24"/>
            <w:szCs w:val="24"/>
          </w:rPr>
          <w:t>Nu pot fi garantate în cadrul Programului creditele pentru realizarea de investiții și/sau creditele/liniile de credit acordate pentru finanțarea unei activități din următoarele sectoare/domenii:</w:t>
        </w:r>
      </w:ins>
    </w:p>
    <w:p w:rsidR="00D41ABA" w:rsidRPr="00882F50" w:rsidRDefault="00D41ABA" w:rsidP="00D41ABA">
      <w:pPr>
        <w:shd w:val="clear" w:color="auto" w:fill="FFFFFF"/>
        <w:spacing w:after="150" w:line="240" w:lineRule="auto"/>
        <w:jc w:val="both"/>
        <w:rPr>
          <w:ins w:id="56" w:author="Unknown"/>
          <w:rFonts w:ascii="Times New Roman" w:eastAsia="Times New Roman" w:hAnsi="Times New Roman" w:cs="Times New Roman"/>
          <w:i/>
          <w:iCs/>
          <w:sz w:val="24"/>
          <w:szCs w:val="24"/>
        </w:rPr>
      </w:pPr>
      <w:ins w:id="57" w:author="Unknown">
        <w:r w:rsidRPr="00882F50">
          <w:rPr>
            <w:rFonts w:ascii="Times New Roman" w:eastAsia="Times New Roman" w:hAnsi="Times New Roman" w:cs="Times New Roman"/>
            <w:b/>
            <w:bCs/>
            <w:i/>
            <w:iCs/>
            <w:sz w:val="24"/>
            <w:szCs w:val="24"/>
          </w:rPr>
          <w:t>a)</w:t>
        </w:r>
        <w:r w:rsidRPr="00882F50">
          <w:rPr>
            <w:rFonts w:ascii="Times New Roman" w:eastAsia="Times New Roman" w:hAnsi="Times New Roman" w:cs="Times New Roman"/>
            <w:i/>
            <w:iCs/>
            <w:sz w:val="24"/>
            <w:szCs w:val="24"/>
          </w:rPr>
          <w:t> intermedieri financiare, cu excepția:</w:t>
        </w:r>
      </w:ins>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i/>
          <w:iCs/>
          <w:sz w:val="24"/>
          <w:szCs w:val="24"/>
        </w:rPr>
        <w:t>Cod CAEN 6499 - Alte intermedieri financiare n.c.a.;</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b/>
          <w:bCs/>
          <w:i/>
          <w:iCs/>
          <w:sz w:val="24"/>
          <w:szCs w:val="24"/>
        </w:rPr>
        <w:t>b)</w:t>
      </w:r>
      <w:r w:rsidRPr="00882F50">
        <w:rPr>
          <w:rFonts w:ascii="Times New Roman" w:eastAsia="Times New Roman" w:hAnsi="Times New Roman" w:cs="Times New Roman"/>
          <w:i/>
          <w:iCs/>
          <w:sz w:val="24"/>
          <w:szCs w:val="24"/>
        </w:rPr>
        <w:t> asigurări, cu excepția activităților agenților și brokerilor de asigurare:</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i/>
          <w:iCs/>
          <w:sz w:val="24"/>
          <w:szCs w:val="24"/>
        </w:rPr>
        <w:t>Cod CAEN 6430 - Fonduri mutuale și alte entități financiare similare;</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i/>
          <w:iCs/>
          <w:sz w:val="24"/>
          <w:szCs w:val="24"/>
        </w:rPr>
        <w:t>Cod CAEN 6511 - Activități de asigurări de viață;</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b/>
          <w:bCs/>
          <w:i/>
          <w:iCs/>
          <w:sz w:val="24"/>
          <w:szCs w:val="24"/>
        </w:rPr>
        <w:t>c)</w:t>
      </w:r>
      <w:r w:rsidRPr="00882F50">
        <w:rPr>
          <w:rFonts w:ascii="Times New Roman" w:eastAsia="Times New Roman" w:hAnsi="Times New Roman" w:cs="Times New Roman"/>
          <w:i/>
          <w:iCs/>
          <w:sz w:val="24"/>
          <w:szCs w:val="24"/>
        </w:rPr>
        <w:t> tranzacții imobiliare, cu excepția:</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i/>
          <w:iCs/>
          <w:sz w:val="24"/>
          <w:szCs w:val="24"/>
        </w:rPr>
        <w:t>Cod CAEN 6810 - Cumpărarea și vânzarea de bunuri imobiliare proprii;</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b/>
          <w:bCs/>
          <w:i/>
          <w:iCs/>
          <w:sz w:val="24"/>
          <w:szCs w:val="24"/>
        </w:rPr>
        <w:t>d)</w:t>
      </w:r>
      <w:r w:rsidRPr="00882F50">
        <w:rPr>
          <w:rFonts w:ascii="Times New Roman" w:eastAsia="Times New Roman" w:hAnsi="Times New Roman" w:cs="Times New Roman"/>
          <w:i/>
          <w:iCs/>
          <w:sz w:val="24"/>
          <w:szCs w:val="24"/>
        </w:rPr>
        <w:t> 920 - Activități de jocuri de noroc și pariuri;</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b/>
          <w:bCs/>
          <w:i/>
          <w:iCs/>
          <w:sz w:val="24"/>
          <w:szCs w:val="24"/>
        </w:rPr>
        <w:t>e)</w:t>
      </w:r>
      <w:r w:rsidRPr="00882F50">
        <w:rPr>
          <w:rFonts w:ascii="Times New Roman" w:eastAsia="Times New Roman" w:hAnsi="Times New Roman" w:cs="Times New Roman"/>
          <w:i/>
          <w:iCs/>
          <w:sz w:val="24"/>
          <w:szCs w:val="24"/>
        </w:rPr>
        <w:t> producție sau comercializare de armament, muniții, explozibili, tutun, alcool, substanțe aflate sub control național, plante, substanțe și preparate stupefiante și psihotrope:</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i/>
          <w:iCs/>
          <w:sz w:val="24"/>
          <w:szCs w:val="24"/>
        </w:rPr>
        <w:t>Cod CAEN 110 - Fabricarea băuturilor, cu excepția: clasei 1102 - Fabricarea vinurilor din struguri, 1103 - Fabricarea cidrului și a altor vinuri din fructe, 1104 - Fabricarea altor băuturi nedistilate, obținute prin fermentare, 1105 - Fabricarea berii, 1106 - Fabricarea malțului și 1107 - Producția de băuturi răcoritoare nealcoolice;</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i/>
          <w:iCs/>
          <w:sz w:val="24"/>
          <w:szCs w:val="24"/>
        </w:rPr>
        <w:t>Cod CAEN 1200 - Fabricarea produselor din tutun;</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i/>
          <w:iCs/>
          <w:sz w:val="24"/>
          <w:szCs w:val="24"/>
        </w:rPr>
        <w:t>Cod CAEN 2540 - Fabricarea armamentului și muniției;</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i/>
          <w:iCs/>
          <w:sz w:val="24"/>
          <w:szCs w:val="24"/>
        </w:rPr>
        <w:t>Cod CAEN 2051 - Fabricarea explozivilor;</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i/>
          <w:iCs/>
          <w:sz w:val="24"/>
          <w:szCs w:val="24"/>
        </w:rPr>
        <w:t>Cod CAEN 4635 - Comerț cu ridicata al produselor din tutun;</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i/>
          <w:iCs/>
          <w:sz w:val="24"/>
          <w:szCs w:val="24"/>
        </w:rPr>
        <w:t>Cod CAEN 4726 - Comerț cu amănuntul al produselor din tutun, în magazine specializate;</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b/>
          <w:bCs/>
          <w:i/>
          <w:iCs/>
          <w:sz w:val="24"/>
          <w:szCs w:val="24"/>
        </w:rPr>
        <w:t>f)</w:t>
      </w:r>
      <w:r w:rsidRPr="00882F50">
        <w:rPr>
          <w:rFonts w:ascii="Times New Roman" w:eastAsia="Times New Roman" w:hAnsi="Times New Roman" w:cs="Times New Roman"/>
          <w:i/>
          <w:iCs/>
          <w:sz w:val="24"/>
          <w:szCs w:val="24"/>
        </w:rPr>
        <w:t> activități de investigare și protecție: Cod CAEN 803 - Activități de investigații;</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b/>
          <w:bCs/>
          <w:i/>
          <w:iCs/>
          <w:sz w:val="24"/>
          <w:szCs w:val="24"/>
        </w:rPr>
        <w:t>g)</w:t>
      </w:r>
      <w:r w:rsidRPr="00882F50">
        <w:rPr>
          <w:rFonts w:ascii="Times New Roman" w:eastAsia="Times New Roman" w:hAnsi="Times New Roman" w:cs="Times New Roman"/>
          <w:i/>
          <w:iCs/>
          <w:sz w:val="24"/>
          <w:szCs w:val="24"/>
        </w:rPr>
        <w:t> 77 - Activități de închiriere și leasing."</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b/>
          <w:bCs/>
          <w:sz w:val="24"/>
          <w:szCs w:val="24"/>
        </w:rPr>
        <w:t>7.</w:t>
      </w:r>
      <w:r w:rsidRPr="00882F50">
        <w:rPr>
          <w:rFonts w:ascii="Times New Roman" w:eastAsia="Times New Roman" w:hAnsi="Times New Roman" w:cs="Times New Roman"/>
          <w:sz w:val="24"/>
          <w:szCs w:val="24"/>
        </w:rPr>
        <w:t> În anexa nr. 3, la articolul 7.8, alineatul (5) va avea următorul cuprins:</w:t>
      </w:r>
    </w:p>
    <w:p w:rsidR="00D41ABA" w:rsidRPr="00882F50" w:rsidRDefault="00D41ABA" w:rsidP="00D41ABA">
      <w:pPr>
        <w:shd w:val="clear" w:color="auto" w:fill="FFFFFF"/>
        <w:spacing w:after="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i/>
          <w:iCs/>
          <w:sz w:val="24"/>
          <w:szCs w:val="24"/>
        </w:rPr>
        <w:t>"</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b/>
          <w:bCs/>
          <w:i/>
          <w:iCs/>
          <w:sz w:val="24"/>
          <w:szCs w:val="24"/>
        </w:rPr>
        <w:lastRenderedPageBreak/>
        <w:t>(5)</w:t>
      </w:r>
      <w:r w:rsidRPr="00882F50">
        <w:rPr>
          <w:rFonts w:ascii="Times New Roman" w:eastAsia="Times New Roman" w:hAnsi="Times New Roman" w:cs="Times New Roman"/>
          <w:i/>
          <w:iCs/>
          <w:sz w:val="24"/>
          <w:szCs w:val="24"/>
        </w:rPr>
        <w:t> După verificarea documentelor prevăzute la art. 7.8 alin. (1) Fondul comunică finanțatorului decizia sa utilizând modelul «Înștiințare de aprobare a prelungirii garanției», prevăzut în anexa nr. 2 b, urmând a se încheia act adițional la contractul de garantare."</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b/>
          <w:bCs/>
          <w:sz w:val="24"/>
          <w:szCs w:val="24"/>
        </w:rPr>
        <w:t>8.</w:t>
      </w:r>
      <w:r w:rsidRPr="00882F50">
        <w:rPr>
          <w:rFonts w:ascii="Times New Roman" w:eastAsia="Times New Roman" w:hAnsi="Times New Roman" w:cs="Times New Roman"/>
          <w:sz w:val="24"/>
          <w:szCs w:val="24"/>
        </w:rPr>
        <w:t> În anexa nr. 3, la articolul 7.13 alineatul (3), partea introductivă va avea următorul cuprins:</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b/>
          <w:bCs/>
          <w:i/>
          <w:iCs/>
          <w:sz w:val="24"/>
          <w:szCs w:val="24"/>
        </w:rPr>
        <w:t>(3)</w:t>
      </w:r>
      <w:r w:rsidRPr="00882F50">
        <w:rPr>
          <w:rFonts w:ascii="Times New Roman" w:eastAsia="Times New Roman" w:hAnsi="Times New Roman" w:cs="Times New Roman"/>
          <w:i/>
          <w:iCs/>
          <w:sz w:val="24"/>
          <w:szCs w:val="24"/>
        </w:rPr>
        <w:t> Lunar, până pe data de 15 a lunii curente pentru luna anterioară, fiecare instituție de credit va transmite către F.N.G.C.I.M.M., în format electronic, la adresa ftps://92.114.86.160/, informații referitoare la creditele garantate în cadrul Programului IMM INVEST ROMÂNIA și/sau Subprogramului AGRO IMM INVEST în baza prezentei convenții, componenta de dobândă ce trebuie acoperită prin grantul acordat de MF, respectiv până la data de 7 decembrie a anului de utilizare din credit pentru componenta nerambursabilă în valoare de maximum 10% aplicată la valoarea finanțării garantate, acordate beneficiarilor în cadrul Subprogramului de susținere a întreprinderilor mici și mijlocii și întreprinderilor mici cu capitalizare de piață medie din domeniul agriculturii, pescuitului, acvaculturii și sectorului alimentar, AGRO IMM INVEST. Pentru raportare se utilizează formatele prezentate în anexele nr. 4a și 4b. Componenta de dobândă se raportează pe perioada de valabilitate a schemei de ajutor de stat. Modalitatea de completare a celor două anexe, descrierea indicatorilor și a corelațiilor dintre aceștia sunt prezentate în Dicționarul de termeni utilizați în completarea anexei nr. 4a, respectiv 4b, care face parte integrantă din acestea. De asemenea, instituția de credit are obligația de a notifica F.N.G.C.I.M.M., prin anexele de raportare lunare la convențiile încheiate cu instituțiile de creditare, modificarea condițiilor inițiale prevăzute în contractul de garantare referitoare la:".</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b/>
          <w:bCs/>
          <w:sz w:val="24"/>
          <w:szCs w:val="24"/>
        </w:rPr>
        <w:t>9.</w:t>
      </w:r>
      <w:r w:rsidRPr="00882F50">
        <w:rPr>
          <w:rFonts w:ascii="Times New Roman" w:eastAsia="Times New Roman" w:hAnsi="Times New Roman" w:cs="Times New Roman"/>
          <w:sz w:val="24"/>
          <w:szCs w:val="24"/>
        </w:rPr>
        <w:t> În anexa </w:t>
      </w:r>
      <w:r w:rsidRPr="00882F50">
        <w:rPr>
          <w:rFonts w:ascii="Times New Roman" w:eastAsia="Times New Roman" w:hAnsi="Times New Roman" w:cs="Times New Roman"/>
          <w:sz w:val="24"/>
          <w:szCs w:val="24"/>
          <w:u w:val="single"/>
        </w:rPr>
        <w:t>nr. 3</w:t>
      </w:r>
      <w:r w:rsidRPr="00882F50">
        <w:rPr>
          <w:rFonts w:ascii="Times New Roman" w:eastAsia="Times New Roman" w:hAnsi="Times New Roman" w:cs="Times New Roman"/>
          <w:sz w:val="24"/>
          <w:szCs w:val="24"/>
        </w:rPr>
        <w:t>, la anexa </w:t>
      </w:r>
      <w:r w:rsidRPr="00882F50">
        <w:rPr>
          <w:rFonts w:ascii="Times New Roman" w:eastAsia="Times New Roman" w:hAnsi="Times New Roman" w:cs="Times New Roman"/>
          <w:sz w:val="24"/>
          <w:szCs w:val="24"/>
          <w:u w:val="single"/>
        </w:rPr>
        <w:t>nr. 2b</w:t>
      </w:r>
      <w:r w:rsidRPr="00882F50">
        <w:rPr>
          <w:rFonts w:ascii="Times New Roman" w:eastAsia="Times New Roman" w:hAnsi="Times New Roman" w:cs="Times New Roman"/>
          <w:sz w:val="24"/>
          <w:szCs w:val="24"/>
        </w:rPr>
        <w:t> "Înștiințare de aprobare a prelungirii garanției", punctul c) va avea următorul cuprins:</w:t>
      </w:r>
    </w:p>
    <w:p w:rsidR="00D41ABA" w:rsidRPr="00882F50" w:rsidRDefault="00D41ABA" w:rsidP="00D41ABA">
      <w:pPr>
        <w:shd w:val="clear" w:color="auto" w:fill="FFFFFF"/>
        <w:spacing w:after="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i/>
          <w:iCs/>
          <w:sz w:val="24"/>
          <w:szCs w:val="24"/>
        </w:rPr>
        <w:t>"</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b/>
          <w:bCs/>
          <w:i/>
          <w:iCs/>
          <w:sz w:val="24"/>
          <w:szCs w:val="24"/>
        </w:rPr>
        <w:t>c)</w:t>
      </w:r>
      <w:r w:rsidRPr="00882F50">
        <w:rPr>
          <w:rFonts w:ascii="Times New Roman" w:eastAsia="Times New Roman" w:hAnsi="Times New Roman" w:cs="Times New Roman"/>
          <w:i/>
          <w:iCs/>
          <w:sz w:val="24"/>
          <w:szCs w:val="24"/>
        </w:rPr>
        <w:t> garanția intră în vigoare începând cu data scadenței finanțării prevăzute în contractul de credit inițial, respectiv . . . . . . . . . . .</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i/>
          <w:iCs/>
          <w:sz w:val="24"/>
          <w:szCs w:val="24"/>
        </w:rPr>
        <w:t>După primirea dovezii de plată a comisionului de administrare și a comisionului de risc, în termen de maximum . . . . . . . . . . zile lucrătoare, vă vom transmite exemplarele originale ale actului adițional la contractul de garantare</w:t>
      </w:r>
      <w:r w:rsidRPr="00882F50">
        <w:rPr>
          <w:rFonts w:ascii="Times New Roman" w:eastAsia="Times New Roman" w:hAnsi="Times New Roman" w:cs="Times New Roman"/>
          <w:i/>
          <w:iCs/>
          <w:sz w:val="24"/>
          <w:szCs w:val="24"/>
          <w:vertAlign w:val="superscript"/>
        </w:rPr>
        <w:t>*1)</w:t>
      </w:r>
      <w:r w:rsidRPr="00882F50">
        <w:rPr>
          <w:rFonts w:ascii="Times New Roman" w:eastAsia="Times New Roman" w:hAnsi="Times New Roman" w:cs="Times New Roman"/>
          <w:i/>
          <w:iCs/>
          <w:sz w:val="24"/>
          <w:szCs w:val="24"/>
        </w:rPr>
        <w:t>.</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b/>
          <w:bCs/>
          <w:i/>
          <w:iCs/>
          <w:sz w:val="24"/>
          <w:szCs w:val="24"/>
          <w:vertAlign w:val="superscript"/>
        </w:rPr>
        <w:t>*1)</w:t>
      </w:r>
      <w:r w:rsidRPr="00882F50">
        <w:rPr>
          <w:rFonts w:ascii="Times New Roman" w:eastAsia="Times New Roman" w:hAnsi="Times New Roman" w:cs="Times New Roman"/>
          <w:i/>
          <w:iCs/>
          <w:sz w:val="24"/>
          <w:szCs w:val="24"/>
        </w:rPr>
        <w:t> Pe perioada derulării schemei de ajutor de stat beneficiarul finanțării nu datorează comision de administrare și de risc."</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b/>
          <w:bCs/>
          <w:sz w:val="24"/>
          <w:szCs w:val="24"/>
        </w:rPr>
        <w:t>10.</w:t>
      </w:r>
      <w:r w:rsidRPr="00882F50">
        <w:rPr>
          <w:rFonts w:ascii="Times New Roman" w:eastAsia="Times New Roman" w:hAnsi="Times New Roman" w:cs="Times New Roman"/>
          <w:sz w:val="24"/>
          <w:szCs w:val="24"/>
        </w:rPr>
        <w:t> În anexa </w:t>
      </w:r>
      <w:r w:rsidRPr="00882F50">
        <w:rPr>
          <w:rFonts w:ascii="Times New Roman" w:eastAsia="Times New Roman" w:hAnsi="Times New Roman" w:cs="Times New Roman"/>
          <w:sz w:val="24"/>
          <w:szCs w:val="24"/>
          <w:u w:val="single"/>
        </w:rPr>
        <w:t>nr. 3</w:t>
      </w:r>
      <w:r w:rsidRPr="00882F50">
        <w:rPr>
          <w:rFonts w:ascii="Times New Roman" w:eastAsia="Times New Roman" w:hAnsi="Times New Roman" w:cs="Times New Roman"/>
          <w:sz w:val="24"/>
          <w:szCs w:val="24"/>
        </w:rPr>
        <w:t>, la anexa </w:t>
      </w:r>
      <w:r w:rsidRPr="00882F50">
        <w:rPr>
          <w:rFonts w:ascii="Times New Roman" w:eastAsia="Times New Roman" w:hAnsi="Times New Roman" w:cs="Times New Roman"/>
          <w:sz w:val="24"/>
          <w:szCs w:val="24"/>
          <w:u w:val="single"/>
        </w:rPr>
        <w:t>nr. 3</w:t>
      </w:r>
      <w:r w:rsidRPr="00882F50">
        <w:rPr>
          <w:rFonts w:ascii="Times New Roman" w:eastAsia="Times New Roman" w:hAnsi="Times New Roman" w:cs="Times New Roman"/>
          <w:sz w:val="24"/>
          <w:szCs w:val="24"/>
        </w:rPr>
        <w:t>, punctul 5 va avea următorul cuprins:</w:t>
      </w:r>
    </w:p>
    <w:p w:rsidR="00D41ABA" w:rsidRPr="00882F50" w:rsidRDefault="00D41ABA" w:rsidP="00D41ABA">
      <w:pPr>
        <w:shd w:val="clear" w:color="auto" w:fill="FFFFFF"/>
        <w:spacing w:after="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i/>
          <w:iCs/>
          <w:sz w:val="24"/>
          <w:szCs w:val="24"/>
        </w:rPr>
        <w:t>"</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b/>
          <w:bCs/>
          <w:i/>
          <w:iCs/>
          <w:sz w:val="24"/>
          <w:szCs w:val="24"/>
        </w:rPr>
        <w:t>5.</w:t>
      </w:r>
      <w:r w:rsidRPr="00882F50">
        <w:rPr>
          <w:rFonts w:ascii="Times New Roman" w:eastAsia="Times New Roman" w:hAnsi="Times New Roman" w:cs="Times New Roman"/>
          <w:i/>
          <w:iCs/>
          <w:sz w:val="24"/>
          <w:szCs w:val="24"/>
        </w:rPr>
        <w:t> Valoarea plății solicitate: . . . . . . . . . . lei. Plata se va efectua în contul unic al Finanțatorului deschis la . . . . . . . . . . cod IBAN: . . . . . . . . . . ."</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b/>
          <w:bCs/>
          <w:sz w:val="24"/>
          <w:szCs w:val="24"/>
        </w:rPr>
        <w:t>11.</w:t>
      </w:r>
      <w:r w:rsidRPr="00882F50">
        <w:rPr>
          <w:rFonts w:ascii="Times New Roman" w:eastAsia="Times New Roman" w:hAnsi="Times New Roman" w:cs="Times New Roman"/>
          <w:sz w:val="24"/>
          <w:szCs w:val="24"/>
        </w:rPr>
        <w:t> În anexa nr. 3, anexa </w:t>
      </w:r>
      <w:r w:rsidRPr="00882F50">
        <w:rPr>
          <w:rFonts w:ascii="Times New Roman" w:eastAsia="Times New Roman" w:hAnsi="Times New Roman" w:cs="Times New Roman"/>
          <w:sz w:val="24"/>
          <w:szCs w:val="24"/>
          <w:u w:val="single"/>
        </w:rPr>
        <w:t>nr. 7a</w:t>
      </w:r>
      <w:r w:rsidRPr="00882F50">
        <w:rPr>
          <w:rFonts w:ascii="Times New Roman" w:eastAsia="Times New Roman" w:hAnsi="Times New Roman" w:cs="Times New Roman"/>
          <w:sz w:val="24"/>
          <w:szCs w:val="24"/>
        </w:rPr>
        <w:t> "Acord de finanțare pentru beneficiarii Programului IMM INVEST ROMÂNIA" se modifică și se înlocuiește cu anexa nr. 1 la prezentul ordin.</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b/>
          <w:bCs/>
          <w:sz w:val="24"/>
          <w:szCs w:val="24"/>
        </w:rPr>
        <w:t>12.</w:t>
      </w:r>
      <w:r w:rsidRPr="00882F50">
        <w:rPr>
          <w:rFonts w:ascii="Times New Roman" w:eastAsia="Times New Roman" w:hAnsi="Times New Roman" w:cs="Times New Roman"/>
          <w:sz w:val="24"/>
          <w:szCs w:val="24"/>
        </w:rPr>
        <w:t> În anexa nr. 3, anexa </w:t>
      </w:r>
      <w:r w:rsidRPr="00882F50">
        <w:rPr>
          <w:rFonts w:ascii="Times New Roman" w:eastAsia="Times New Roman" w:hAnsi="Times New Roman" w:cs="Times New Roman"/>
          <w:sz w:val="24"/>
          <w:szCs w:val="24"/>
          <w:u w:val="single"/>
        </w:rPr>
        <w:t>nr. 7b</w:t>
      </w:r>
      <w:r w:rsidRPr="00882F50">
        <w:rPr>
          <w:rFonts w:ascii="Times New Roman" w:eastAsia="Times New Roman" w:hAnsi="Times New Roman" w:cs="Times New Roman"/>
          <w:sz w:val="24"/>
          <w:szCs w:val="24"/>
        </w:rPr>
        <w:t> "Acord de finanțare pentru beneficiarii Subprogramului AGRO IMM INVEST" se modifică și se înlocuiește cu anexa nr. 2 la prezentul ordin.</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b/>
          <w:bCs/>
          <w:sz w:val="24"/>
          <w:szCs w:val="24"/>
        </w:rPr>
        <w:t>13.</w:t>
      </w:r>
      <w:r w:rsidRPr="00882F50">
        <w:rPr>
          <w:rFonts w:ascii="Times New Roman" w:eastAsia="Times New Roman" w:hAnsi="Times New Roman" w:cs="Times New Roman"/>
          <w:sz w:val="24"/>
          <w:szCs w:val="24"/>
        </w:rPr>
        <w:t> În anexa nr. 3, la anexa </w:t>
      </w:r>
      <w:r w:rsidRPr="00882F50">
        <w:rPr>
          <w:rFonts w:ascii="Times New Roman" w:eastAsia="Times New Roman" w:hAnsi="Times New Roman" w:cs="Times New Roman"/>
          <w:sz w:val="24"/>
          <w:szCs w:val="24"/>
          <w:u w:val="single"/>
        </w:rPr>
        <w:t>nr. 8</w:t>
      </w:r>
      <w:r w:rsidRPr="00882F50">
        <w:rPr>
          <w:rFonts w:ascii="Times New Roman" w:eastAsia="Times New Roman" w:hAnsi="Times New Roman" w:cs="Times New Roman"/>
          <w:sz w:val="24"/>
          <w:szCs w:val="24"/>
        </w:rPr>
        <w:t> articolul 4.2., </w:t>
      </w:r>
      <w:r w:rsidRPr="00882F50">
        <w:rPr>
          <w:rFonts w:ascii="Times New Roman" w:eastAsia="Times New Roman" w:hAnsi="Times New Roman" w:cs="Times New Roman"/>
          <w:sz w:val="24"/>
          <w:szCs w:val="24"/>
          <w:u w:val="single"/>
        </w:rPr>
        <w:t>litera h)</w:t>
      </w:r>
      <w:r w:rsidRPr="00882F50">
        <w:rPr>
          <w:rFonts w:ascii="Times New Roman" w:eastAsia="Times New Roman" w:hAnsi="Times New Roman" w:cs="Times New Roman"/>
          <w:sz w:val="24"/>
          <w:szCs w:val="24"/>
        </w:rPr>
        <w:t> va avea următorul cuprins:</w:t>
      </w:r>
    </w:p>
    <w:p w:rsidR="00D41ABA" w:rsidRPr="00882F50" w:rsidRDefault="00D41ABA" w:rsidP="00D41ABA">
      <w:pPr>
        <w:shd w:val="clear" w:color="auto" w:fill="FFFFFF"/>
        <w:spacing w:after="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i/>
          <w:iCs/>
          <w:sz w:val="24"/>
          <w:szCs w:val="24"/>
        </w:rPr>
        <w:t>"</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i/>
          <w:iCs/>
          <w:sz w:val="24"/>
          <w:szCs w:val="24"/>
        </w:rPr>
      </w:pPr>
      <w:r w:rsidRPr="00882F50">
        <w:rPr>
          <w:rFonts w:ascii="Times New Roman" w:eastAsia="Times New Roman" w:hAnsi="Times New Roman" w:cs="Times New Roman"/>
          <w:b/>
          <w:bCs/>
          <w:i/>
          <w:iCs/>
          <w:sz w:val="24"/>
          <w:szCs w:val="24"/>
        </w:rPr>
        <w:lastRenderedPageBreak/>
        <w:t>h)</w:t>
      </w:r>
      <w:r w:rsidRPr="00882F50">
        <w:rPr>
          <w:rFonts w:ascii="Times New Roman" w:eastAsia="Times New Roman" w:hAnsi="Times New Roman" w:cs="Times New Roman"/>
          <w:i/>
          <w:iCs/>
          <w:sz w:val="24"/>
          <w:szCs w:val="24"/>
        </w:rPr>
        <w:t> lunar, până pe data de 15 a lunii curente pentru luna anterioară, să transmită către F.N.G.C.I.M.M., în format electronic, la adresa ftps://92.114.86.160/, informații referitoare la creditele garantate în cadrul Programului IMM INVEST ROMÂNIA/Subprogramului AGRO IMM INVEST, componenta de dobândă ce trebuie acoperită prin grantul acordat de MF, respectiv până la data de 7 decembrie a anului de utilizare din credit pentru componenta nerambursabilă în valoare de maximum 10% aplicată la valoarea finanțării garantate, acordate beneficiarilor în cadrul Subprogramului AGRO IMM INVEST;".</w:t>
      </w:r>
    </w:p>
    <w:p w:rsidR="00D41ABA" w:rsidRPr="00882F50" w:rsidRDefault="00D41ABA" w:rsidP="00D41ABA">
      <w:pPr>
        <w:shd w:val="clear" w:color="auto" w:fill="FFFFFF"/>
        <w:spacing w:before="225" w:after="75" w:line="240" w:lineRule="auto"/>
        <w:jc w:val="both"/>
        <w:outlineLvl w:val="3"/>
        <w:rPr>
          <w:rFonts w:ascii="Times New Roman" w:eastAsia="Times New Roman" w:hAnsi="Times New Roman" w:cs="Times New Roman"/>
          <w:b/>
          <w:bCs/>
          <w:sz w:val="24"/>
          <w:szCs w:val="24"/>
        </w:rPr>
      </w:pPr>
      <w:r w:rsidRPr="00882F50">
        <w:rPr>
          <w:rFonts w:ascii="Times New Roman" w:eastAsia="Times New Roman" w:hAnsi="Times New Roman" w:cs="Times New Roman"/>
          <w:b/>
          <w:bCs/>
          <w:sz w:val="24"/>
          <w:szCs w:val="24"/>
          <w:u w:val="single"/>
        </w:rPr>
        <w:t>Art. II. -</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Anexele </w:t>
      </w:r>
      <w:r w:rsidRPr="00882F50">
        <w:rPr>
          <w:rFonts w:ascii="Times New Roman" w:eastAsia="Times New Roman" w:hAnsi="Times New Roman" w:cs="Times New Roman"/>
          <w:sz w:val="24"/>
          <w:szCs w:val="24"/>
          <w:u w:val="single"/>
        </w:rPr>
        <w:t>nr. 1</w:t>
      </w:r>
      <w:r w:rsidRPr="00882F50">
        <w:rPr>
          <w:rFonts w:ascii="Times New Roman" w:eastAsia="Times New Roman" w:hAnsi="Times New Roman" w:cs="Times New Roman"/>
          <w:sz w:val="24"/>
          <w:szCs w:val="24"/>
        </w:rPr>
        <w:t>-</w:t>
      </w:r>
      <w:r w:rsidRPr="00882F50">
        <w:rPr>
          <w:rFonts w:ascii="Times New Roman" w:eastAsia="Times New Roman" w:hAnsi="Times New Roman" w:cs="Times New Roman"/>
          <w:sz w:val="24"/>
          <w:szCs w:val="24"/>
          <w:u w:val="single"/>
        </w:rPr>
        <w:t>2</w:t>
      </w:r>
      <w:r w:rsidRPr="00882F50">
        <w:rPr>
          <w:rFonts w:ascii="Times New Roman" w:eastAsia="Times New Roman" w:hAnsi="Times New Roman" w:cs="Times New Roman"/>
          <w:sz w:val="24"/>
          <w:szCs w:val="24"/>
        </w:rPr>
        <w:t> fac parte integrantă din prezentul ordin.</w:t>
      </w:r>
    </w:p>
    <w:p w:rsidR="00D41ABA" w:rsidRPr="00882F50" w:rsidRDefault="00D41ABA" w:rsidP="00D41ABA">
      <w:pPr>
        <w:shd w:val="clear" w:color="auto" w:fill="FFFFFF"/>
        <w:spacing w:before="225" w:after="75" w:line="240" w:lineRule="auto"/>
        <w:jc w:val="both"/>
        <w:outlineLvl w:val="3"/>
        <w:rPr>
          <w:rFonts w:ascii="Times New Roman" w:eastAsia="Times New Roman" w:hAnsi="Times New Roman" w:cs="Times New Roman"/>
          <w:b/>
          <w:bCs/>
          <w:sz w:val="24"/>
          <w:szCs w:val="24"/>
        </w:rPr>
      </w:pPr>
      <w:r w:rsidRPr="00882F50">
        <w:rPr>
          <w:rFonts w:ascii="Times New Roman" w:eastAsia="Times New Roman" w:hAnsi="Times New Roman" w:cs="Times New Roman"/>
          <w:b/>
          <w:bCs/>
          <w:sz w:val="24"/>
          <w:szCs w:val="24"/>
          <w:u w:val="single"/>
        </w:rPr>
        <w:t>Art. III. -</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Prezentul ordin se publică în Monitorul Oficial al României, Partea I.</w:t>
      </w:r>
    </w:p>
    <w:tbl>
      <w:tblPr>
        <w:tblW w:w="6075" w:type="dxa"/>
        <w:jc w:val="center"/>
        <w:tblCellMar>
          <w:top w:w="15" w:type="dxa"/>
          <w:left w:w="15" w:type="dxa"/>
          <w:bottom w:w="15" w:type="dxa"/>
          <w:right w:w="15" w:type="dxa"/>
        </w:tblCellMar>
        <w:tblLook w:val="04A0" w:firstRow="1" w:lastRow="0" w:firstColumn="1" w:lastColumn="0" w:noHBand="0" w:noVBand="1"/>
      </w:tblPr>
      <w:tblGrid>
        <w:gridCol w:w="17"/>
        <w:gridCol w:w="6058"/>
      </w:tblGrid>
      <w:tr w:rsidR="00882F50" w:rsidRPr="00882F50" w:rsidTr="00D41ABA">
        <w:trPr>
          <w:trHeight w:val="15"/>
          <w:jc w:val="center"/>
        </w:trPr>
        <w:tc>
          <w:tcPr>
            <w:tcW w:w="0" w:type="auto"/>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r>
      <w:tr w:rsidR="00882F50" w:rsidRPr="00882F50" w:rsidTr="00D41ABA">
        <w:trPr>
          <w:trHeight w:val="615"/>
          <w:jc w:val="center"/>
        </w:trPr>
        <w:tc>
          <w:tcPr>
            <w:tcW w:w="0" w:type="auto"/>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D41ABA" w:rsidRPr="00882F50" w:rsidRDefault="00D41ABA" w:rsidP="00D41ABA">
            <w:pPr>
              <w:spacing w:after="0" w:line="240" w:lineRule="auto"/>
              <w:jc w:val="center"/>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p. Ministrul finanțelor, interimar,</w:t>
            </w:r>
            <w:r w:rsidRPr="00882F50">
              <w:rPr>
                <w:rFonts w:ascii="Times New Roman" w:eastAsia="Times New Roman" w:hAnsi="Times New Roman" w:cs="Times New Roman"/>
                <w:sz w:val="24"/>
                <w:szCs w:val="24"/>
              </w:rPr>
              <w:br/>
              <w:t>Lucian Ovidiu Heiuș,</w:t>
            </w:r>
            <w:r w:rsidRPr="00882F50">
              <w:rPr>
                <w:rFonts w:ascii="Times New Roman" w:eastAsia="Times New Roman" w:hAnsi="Times New Roman" w:cs="Times New Roman"/>
                <w:sz w:val="24"/>
                <w:szCs w:val="24"/>
              </w:rPr>
              <w:br/>
              <w:t>secretar de stat</w:t>
            </w:r>
          </w:p>
        </w:tc>
      </w:tr>
    </w:tbl>
    <w:p w:rsidR="00D41ABA" w:rsidRPr="00882F50" w:rsidRDefault="00D41ABA" w:rsidP="00D41ABA">
      <w:pPr>
        <w:pStyle w:val="al"/>
        <w:shd w:val="clear" w:color="auto" w:fill="FFFFFF"/>
        <w:spacing w:before="0" w:beforeAutospacing="0" w:after="150" w:afterAutospacing="0"/>
        <w:jc w:val="both"/>
      </w:pPr>
      <w:r w:rsidRPr="00882F50">
        <w:t>București, 12 august 2021.</w:t>
      </w:r>
    </w:p>
    <w:p w:rsidR="00D41ABA" w:rsidRPr="00882F50" w:rsidRDefault="00D41ABA" w:rsidP="00D41ABA">
      <w:pPr>
        <w:pStyle w:val="al"/>
        <w:shd w:val="clear" w:color="auto" w:fill="FFFFFF"/>
        <w:spacing w:before="0" w:beforeAutospacing="0" w:after="150" w:afterAutospacing="0"/>
        <w:jc w:val="both"/>
      </w:pPr>
      <w:r w:rsidRPr="00882F50">
        <w:t>Nr. 1.004.</w:t>
      </w:r>
    </w:p>
    <w:p w:rsidR="00D41ABA" w:rsidRPr="00882F50" w:rsidRDefault="00D41ABA" w:rsidP="00D41ABA">
      <w:pPr>
        <w:pStyle w:val="Heading4"/>
        <w:shd w:val="clear" w:color="auto" w:fill="FFFFFF"/>
        <w:spacing w:before="0" w:beforeAutospacing="0" w:after="0" w:afterAutospacing="0"/>
        <w:jc w:val="right"/>
      </w:pPr>
      <w:r w:rsidRPr="00882F50">
        <w:t>ANEXA Nr. 1(Anexa nr. 7a la Convenția de garantare și plată a granturilor)</w:t>
      </w:r>
    </w:p>
    <w:p w:rsidR="00D41ABA" w:rsidRPr="00882F50" w:rsidRDefault="00D41ABA" w:rsidP="00D41ABA">
      <w:pPr>
        <w:pStyle w:val="Heading4"/>
        <w:shd w:val="clear" w:color="auto" w:fill="FFFFFF"/>
        <w:spacing w:before="0" w:beforeAutospacing="0" w:after="0" w:afterAutospacing="0"/>
        <w:jc w:val="center"/>
      </w:pPr>
      <w:r w:rsidRPr="00882F50">
        <w:t>ACORD DE FINANȚARE</w:t>
      </w:r>
      <w:r w:rsidRPr="00882F50">
        <w:br/>
        <w:t>pentru beneficiarii Programului IMM INVEST ROMÂNIA</w:t>
      </w:r>
      <w:r w:rsidRPr="00882F50">
        <w:br/>
        <w:t>Nr. . . . . . . . . . . din . . . . . . . . . .</w:t>
      </w:r>
    </w:p>
    <w:p w:rsidR="00D41ABA" w:rsidRPr="00882F50" w:rsidRDefault="00D41ABA" w:rsidP="00D41ABA">
      <w:pPr>
        <w:pStyle w:val="al"/>
        <w:shd w:val="clear" w:color="auto" w:fill="FFFFFF"/>
        <w:spacing w:before="0" w:beforeAutospacing="0" w:after="150" w:afterAutospacing="0"/>
        <w:jc w:val="both"/>
      </w:pPr>
      <w:r w:rsidRPr="00882F50">
        <w:t>În conformitate cu prevederile Hotărârii Guvernului nr. 282/2020 pentru aprobarea Normelor metodologice de aplicare a Ordonanței de urgență a Guvernului nr. 110/2017 privind aprobarea Programului de susținere a întreprinderilor mici și mijlocii și a întreprinderilor mici cu capitalizare de piață medie - IMM INVEST ROMÂNIA, cu modificările și completările ulterioare, se încheie prezentul acord de finanțare între:</w:t>
      </w:r>
    </w:p>
    <w:p w:rsidR="00D41ABA" w:rsidRPr="00882F50" w:rsidRDefault="00D41ABA" w:rsidP="00D41ABA">
      <w:pPr>
        <w:pStyle w:val="al"/>
        <w:shd w:val="clear" w:color="auto" w:fill="FFFFFF"/>
        <w:spacing w:before="0" w:beforeAutospacing="0" w:after="150" w:afterAutospacing="0"/>
        <w:jc w:val="both"/>
      </w:pPr>
      <w:r w:rsidRPr="00882F50">
        <w:t>Fondul Național de Garantare a Creditelor pentru Întreprinderile Mici și Mijlocii - S.A. - IFN, cu sediul social în București, str. Ștefan Iulian nr. 38, sectorul 1, înregistrat în registrul comerțului cu nr. J40/10581/2001, cod unic de înregistrare 14367083, cont bancar.........., telefon.........., fax.........., e-mail.........., reprezentat de.........., în calitate de.........., denumit în continuare F.N.G.C.I.M.M., în calitate de administrator al Schemei de ajutor de stat pentru susținerea activității IMM-urilor în contextul crizei economice generate de pandemia COVID-19, aprobată prin Ordonanța de urgență a Guvernului nr. 42/2020 pentru modificarea și completarea Ordonanței de urgență a Guvernului nr. 110/2017 privind Programul de susținere a întreprinderilor mici și mijlocii - IMM INVEST ROMÂNIA, precum și pentru aprobarea Schemei de ajutor de stat pentru susținerea activității IMM-urilor în contextul crizei economice generate de pandemia COVID-19, aprobată cu modificări și completări prin Legea nr. 75/2020, cu modificările și completările ulterioare, denumită în continuare O.U.G. nr. 42/2020,</w:t>
      </w:r>
    </w:p>
    <w:p w:rsidR="00D41ABA" w:rsidRPr="00882F50" w:rsidRDefault="00D41ABA" w:rsidP="00D41ABA">
      <w:pPr>
        <w:pStyle w:val="al"/>
        <w:shd w:val="clear" w:color="auto" w:fill="FFFFFF"/>
        <w:spacing w:before="0" w:beforeAutospacing="0" w:after="150" w:afterAutospacing="0"/>
        <w:jc w:val="both"/>
      </w:pPr>
      <w:r w:rsidRPr="00882F50">
        <w:t xml:space="preserve">Instituția de credit . . . . . . . . . ., cu sediul social în . . . . . . . . . ., str. . . . . . . . . . . nr. . . . . . . . . . ., telefon/fax . . . . . . . . . ., cod unic de înregistrare . . . . . . . . . ., înregistrată în registrul comerțului cu nr. . . . . . . . . . . și în Registrul bancar cu nr. . . . . . . . . . ., reprezentată de . . . . . . . . . ., în </w:t>
      </w:r>
      <w:r w:rsidRPr="00882F50">
        <w:lastRenderedPageBreak/>
        <w:t>calitate de . . . . . . . . . ., și de . . . . . . . . . ., în calitate de . . . . . . . . . ., denumită în continuare finanțator,</w:t>
      </w:r>
    </w:p>
    <w:p w:rsidR="00D41ABA" w:rsidRPr="00882F50" w:rsidRDefault="00D41ABA" w:rsidP="00D41ABA">
      <w:pPr>
        <w:pStyle w:val="al"/>
        <w:shd w:val="clear" w:color="auto" w:fill="FFFFFF"/>
        <w:spacing w:before="0" w:beforeAutospacing="0" w:after="150" w:afterAutospacing="0"/>
        <w:jc w:val="both"/>
      </w:pPr>
      <w:r w:rsidRPr="00882F50">
        <w:t>și IMM-ul . . . . . . . . . ., cu sediul în . . . . . . . . . ., telefon . . . . . . . . . ., fax . . . . . . . . . ., înregistrată cu nr. . . . . . . . . . . la oficiul registrului comerțului, cod fiscal nr. . . . . . . . . . ., cont curent nr. . . . . . . . . . ., cod CAEN pentru finanțare . . . . . . . . . ., reprezentată legal prin . . . . . . . . . ., având funcția de . . . . . . . . . ., în calitate de beneficiar IMM al ajutorului de stat, denumită în continuare beneficiar.</w:t>
      </w:r>
    </w:p>
    <w:p w:rsidR="00D41ABA" w:rsidRPr="00882F50" w:rsidRDefault="00D41ABA" w:rsidP="00D41ABA">
      <w:pPr>
        <w:pStyle w:val="Heading4"/>
        <w:shd w:val="clear" w:color="auto" w:fill="FFFFFF"/>
        <w:spacing w:before="0" w:beforeAutospacing="0" w:after="0" w:afterAutospacing="0"/>
        <w:jc w:val="center"/>
      </w:pPr>
      <w:r w:rsidRPr="00882F50">
        <w:t>ARTICOLUL 1Obiectul acordului</w:t>
      </w:r>
    </w:p>
    <w:p w:rsidR="00D41ABA" w:rsidRPr="00882F50" w:rsidRDefault="00D41ABA" w:rsidP="00D41ABA">
      <w:pPr>
        <w:pStyle w:val="al"/>
        <w:shd w:val="clear" w:color="auto" w:fill="FFFFFF"/>
        <w:spacing w:before="0" w:beforeAutospacing="0" w:after="150" w:afterAutospacing="0"/>
        <w:jc w:val="both"/>
      </w:pPr>
      <w:r w:rsidRPr="00882F50">
        <w:t>Obiectul acordului îl reprezintă acordarea unui ajutor de stat sub formă de grant direct, suportat din bugetul de stat, prin Schema de ajutor de stat pentru susținerea activității IMM-urilor în contextul crizei economice generate de pandemia COVID-19, implementată de către F.N.G.C.I.M.M., în conformitate cu prevederile O.U.G. nr. 42/2020.</w:t>
      </w:r>
    </w:p>
    <w:p w:rsidR="00D41ABA" w:rsidRPr="00882F50" w:rsidRDefault="00D41ABA" w:rsidP="00D41ABA">
      <w:pPr>
        <w:pStyle w:val="Heading4"/>
        <w:shd w:val="clear" w:color="auto" w:fill="FFFFFF"/>
        <w:spacing w:before="0" w:beforeAutospacing="0" w:after="0" w:afterAutospacing="0"/>
        <w:jc w:val="center"/>
      </w:pPr>
      <w:r w:rsidRPr="00882F50">
        <w:t>ARTICOLUL 2Tipul creditului</w:t>
      </w:r>
    </w:p>
    <w:p w:rsidR="00D41ABA" w:rsidRPr="00882F50" w:rsidRDefault="00D41ABA" w:rsidP="00D41ABA">
      <w:pPr>
        <w:pStyle w:val="al"/>
        <w:shd w:val="clear" w:color="auto" w:fill="FFFFFF"/>
        <w:spacing w:before="0" w:beforeAutospacing="0" w:after="150" w:afterAutospacing="0"/>
        <w:jc w:val="both"/>
      </w:pPr>
      <w:r w:rsidRPr="00882F50">
        <w:t>Ajutorul de stat acordat sub formă de grant este aferent creditului aprobat de finanțator beneficiarului, respectiv:</w:t>
      </w:r>
    </w:p>
    <w:p w:rsidR="00D41ABA" w:rsidRPr="00882F50" w:rsidRDefault="00D41ABA" w:rsidP="00D41ABA">
      <w:pPr>
        <w:pStyle w:val="al"/>
        <w:shd w:val="clear" w:color="auto" w:fill="FFFFFF"/>
        <w:spacing w:before="0" w:beforeAutospacing="0" w:after="150" w:afterAutospacing="0"/>
        <w:jc w:val="both"/>
      </w:pPr>
      <w:r w:rsidRPr="00882F50">
        <w:rPr>
          <w:b/>
          <w:bCs/>
        </w:rPr>
        <w:t>-</w:t>
      </w:r>
      <w:r w:rsidRPr="00882F50">
        <w:t> credit de investiții în sumă de . . . . . . . . . . lei, acordat pe o perioadă de . . . . . . . . . .;</w:t>
      </w:r>
    </w:p>
    <w:p w:rsidR="00D41ABA" w:rsidRPr="00882F50" w:rsidRDefault="00D41ABA" w:rsidP="00D41ABA">
      <w:pPr>
        <w:pStyle w:val="al"/>
        <w:shd w:val="clear" w:color="auto" w:fill="FFFFFF"/>
        <w:spacing w:before="0" w:beforeAutospacing="0" w:after="150" w:afterAutospacing="0"/>
        <w:jc w:val="both"/>
      </w:pPr>
      <w:r w:rsidRPr="00882F50">
        <w:t>sau</w:t>
      </w:r>
    </w:p>
    <w:p w:rsidR="00D41ABA" w:rsidRPr="00882F50" w:rsidRDefault="00D41ABA" w:rsidP="00D41ABA">
      <w:pPr>
        <w:pStyle w:val="al"/>
        <w:shd w:val="clear" w:color="auto" w:fill="FFFFFF"/>
        <w:spacing w:before="0" w:beforeAutospacing="0" w:after="150" w:afterAutospacing="0"/>
        <w:jc w:val="both"/>
      </w:pPr>
      <w:r w:rsidRPr="00882F50">
        <w:rPr>
          <w:b/>
          <w:bCs/>
        </w:rPr>
        <w:t>-</w:t>
      </w:r>
      <w:r w:rsidRPr="00882F50">
        <w:t> credit/linie de credit pentru capital de lucru în sumă de . . . . . . . . . . lei, acordat(ă) pe o perioadă de . . . . . . . . . . .</w:t>
      </w:r>
    </w:p>
    <w:p w:rsidR="00D41ABA" w:rsidRPr="00882F50" w:rsidRDefault="00D41ABA" w:rsidP="00D41ABA">
      <w:pPr>
        <w:pStyle w:val="Heading4"/>
        <w:shd w:val="clear" w:color="auto" w:fill="FFFFFF"/>
        <w:spacing w:before="0" w:beforeAutospacing="0" w:after="0" w:afterAutospacing="0"/>
        <w:jc w:val="center"/>
      </w:pPr>
      <w:r w:rsidRPr="00882F50">
        <w:t>ARTICOLUL 3Plafonul maxim al grantului</w:t>
      </w:r>
    </w:p>
    <w:p w:rsidR="00D41ABA" w:rsidRPr="00882F50" w:rsidRDefault="00D41ABA" w:rsidP="00D41ABA">
      <w:pPr>
        <w:pStyle w:val="al"/>
        <w:shd w:val="clear" w:color="auto" w:fill="FFFFFF"/>
        <w:spacing w:before="0" w:beforeAutospacing="0" w:after="150" w:afterAutospacing="0"/>
        <w:jc w:val="both"/>
      </w:pPr>
      <w:r w:rsidRPr="00882F50">
        <w:rPr>
          <w:b/>
          <w:bCs/>
        </w:rPr>
        <w:t>(1)</w:t>
      </w:r>
      <w:r w:rsidRPr="00882F50">
        <w:t> Beneficiarul primește ajutorul de stat sub formă de grant în limita cumulului rezultat dintre valoarea comisionului de risc, a comisionului de administrare aferent garanției acordate și a dobânzilor aferente creditelor pentru realizarea de investiții, creditelor/liniilor de credite pentru capital de lucru, acordate în baza Comunicării Comisiei C (2020) 1.863/19.03.2020 Cadru temporar pentru măsuri de ajutor de stat de sprijinire a economiei în contextul actualei epidemii de COVID-19 și a Ordonanței de urgență a Guvernului nr. 110/2017 privind Programul de susținere a întreprinderilor mici și mijlocii și a întreprinderilor mici cu capitalizare de piață medie - IMM INVEST ROMÂNIA, aprobată cu modificări și completări prin Legea nr. 209/2018, cu modificările și completările ulterioare, dar nu mai mult de echivalentul în lei a 1.800.000 euro per întreprindere, în termenii și în condițiile stipulate în prezentul acord și în schema de ajutor de stat. Pentru sectoarele agriculturii, pisciculturii și acvaculturii, ajutorul nu depășește 270.000 euro pentru fiecare întreprindere care își desfășoară activitatea în sectorul pescuitului și acvaculturii sau 225.000 euro pentru fiecare întreprindere care își desfășoară activitatea în domeniul producției primare de produse agricole. Toate sumele utilizate trebuie să fie brute, și anume înainte de deducerea impozitelor sau a altor taxe.</w:t>
      </w:r>
    </w:p>
    <w:p w:rsidR="00D41ABA" w:rsidRPr="00882F50" w:rsidRDefault="00D41ABA" w:rsidP="00D41ABA">
      <w:pPr>
        <w:pStyle w:val="al"/>
        <w:shd w:val="clear" w:color="auto" w:fill="FFFFFF"/>
        <w:spacing w:before="0" w:beforeAutospacing="0" w:after="150" w:afterAutospacing="0"/>
        <w:jc w:val="both"/>
      </w:pPr>
      <w:r w:rsidRPr="00882F50">
        <w:rPr>
          <w:b/>
          <w:bCs/>
        </w:rPr>
        <w:t>(2)</w:t>
      </w:r>
      <w:r w:rsidRPr="00882F50">
        <w:t> Cursul de schimb euro/leu pentru calcularea plafonului maxim prevăzut la alin. (1) este cursul Băncii Naționale a României valabil la data emiterii acordului de finanțare.</w:t>
      </w:r>
    </w:p>
    <w:p w:rsidR="00D41ABA" w:rsidRPr="00882F50" w:rsidRDefault="00D41ABA" w:rsidP="00D41ABA">
      <w:pPr>
        <w:pStyle w:val="al"/>
        <w:shd w:val="clear" w:color="auto" w:fill="FFFFFF"/>
        <w:spacing w:before="0" w:beforeAutospacing="0" w:after="150" w:afterAutospacing="0"/>
        <w:jc w:val="both"/>
      </w:pPr>
      <w:r w:rsidRPr="00882F50">
        <w:rPr>
          <w:b/>
          <w:bCs/>
        </w:rPr>
        <w:t>(3)</w:t>
      </w:r>
      <w:r w:rsidRPr="00882F50">
        <w:t> Valoarea ajutorului de stat sub formă de grant este de . . . . . . . . . . lei, compus din:</w:t>
      </w:r>
    </w:p>
    <w:p w:rsidR="00D41ABA" w:rsidRPr="00882F50" w:rsidRDefault="00D41ABA" w:rsidP="00D41ABA">
      <w:pPr>
        <w:pStyle w:val="al"/>
        <w:shd w:val="clear" w:color="auto" w:fill="FFFFFF"/>
        <w:spacing w:before="0" w:beforeAutospacing="0" w:after="150" w:afterAutospacing="0"/>
        <w:jc w:val="both"/>
      </w:pPr>
      <w:r w:rsidRPr="00882F50">
        <w:rPr>
          <w:b/>
          <w:bCs/>
        </w:rPr>
        <w:t>-</w:t>
      </w:r>
      <w:r w:rsidRPr="00882F50">
        <w:t> comision de risc, în valoare de maximum . . . . . . . . . . lei;</w:t>
      </w:r>
    </w:p>
    <w:p w:rsidR="00D41ABA" w:rsidRPr="00882F50" w:rsidRDefault="00D41ABA" w:rsidP="00D41ABA">
      <w:pPr>
        <w:pStyle w:val="al"/>
        <w:shd w:val="clear" w:color="auto" w:fill="FFFFFF"/>
        <w:spacing w:before="0" w:beforeAutospacing="0" w:after="150" w:afterAutospacing="0"/>
        <w:jc w:val="both"/>
      </w:pPr>
      <w:r w:rsidRPr="00882F50">
        <w:rPr>
          <w:b/>
          <w:bCs/>
        </w:rPr>
        <w:t>-</w:t>
      </w:r>
      <w:r w:rsidRPr="00882F50">
        <w:t> comision de administrare, în valoare de maximum . . . . . . . . . . lei;</w:t>
      </w:r>
    </w:p>
    <w:p w:rsidR="00D41ABA" w:rsidRPr="00882F50" w:rsidRDefault="00D41ABA" w:rsidP="00D41ABA">
      <w:pPr>
        <w:pStyle w:val="al"/>
        <w:shd w:val="clear" w:color="auto" w:fill="FFFFFF"/>
        <w:spacing w:before="0" w:beforeAutospacing="0" w:after="150" w:afterAutospacing="0"/>
        <w:jc w:val="both"/>
      </w:pPr>
      <w:r w:rsidRPr="00882F50">
        <w:rPr>
          <w:b/>
          <w:bCs/>
        </w:rPr>
        <w:lastRenderedPageBreak/>
        <w:t>-</w:t>
      </w:r>
      <w:r w:rsidRPr="00882F50">
        <w:t> dobândă*, în valoare de maximum . . . . . . . . . . lei.</w:t>
      </w:r>
    </w:p>
    <w:p w:rsidR="00D41ABA" w:rsidRPr="00882F50" w:rsidRDefault="00D41ABA" w:rsidP="00D41ABA">
      <w:pPr>
        <w:pStyle w:val="al"/>
        <w:shd w:val="clear" w:color="auto" w:fill="FFFFFF"/>
        <w:spacing w:before="0" w:beforeAutospacing="0" w:after="150" w:afterAutospacing="0"/>
        <w:jc w:val="both"/>
      </w:pPr>
      <w:r w:rsidRPr="00882F50">
        <w:rPr>
          <w:b/>
          <w:bCs/>
        </w:rPr>
        <w:t>*</w:t>
      </w:r>
      <w:r w:rsidRPr="00882F50">
        <w:t> Din grant nu se acoperă dobânzile restante sau penalizatoare.</w:t>
      </w:r>
    </w:p>
    <w:p w:rsidR="00D41ABA" w:rsidRPr="00882F50" w:rsidRDefault="00D41ABA" w:rsidP="00D41ABA">
      <w:pPr>
        <w:pStyle w:val="al"/>
        <w:shd w:val="clear" w:color="auto" w:fill="FFFFFF"/>
        <w:spacing w:before="0" w:beforeAutospacing="0" w:after="150" w:afterAutospacing="0"/>
        <w:jc w:val="both"/>
      </w:pPr>
      <w:r w:rsidRPr="00882F50">
        <w:rPr>
          <w:b/>
          <w:bCs/>
        </w:rPr>
        <w:t>(4)</w:t>
      </w:r>
      <w:r w:rsidRPr="00882F50">
        <w:t> Ajutorul de stat sub forma grantului aferent dobânzii se acordă pe o perioadă de 8 luni de la acordarea creditului.</w:t>
      </w:r>
    </w:p>
    <w:p w:rsidR="00D41ABA" w:rsidRPr="00882F50" w:rsidRDefault="00D41ABA" w:rsidP="00D41ABA">
      <w:pPr>
        <w:pStyle w:val="al"/>
        <w:shd w:val="clear" w:color="auto" w:fill="FFFFFF"/>
        <w:spacing w:before="0" w:beforeAutospacing="0" w:after="150" w:afterAutospacing="0"/>
        <w:jc w:val="both"/>
      </w:pPr>
      <w:r w:rsidRPr="00882F50">
        <w:rPr>
          <w:b/>
          <w:bCs/>
        </w:rPr>
        <w:t>(5)</w:t>
      </w:r>
      <w:r w:rsidRPr="00882F50">
        <w:t> Acesta se virează de către Ministerul Finanțelor (M.F.) lunar, în contul F.N.G.C.I.M.M., pe baza Situației centralizatoare lunare privind dobânzile datorate de beneficiar, transmisă de finanțator.</w:t>
      </w:r>
    </w:p>
    <w:p w:rsidR="00D41ABA" w:rsidRPr="00882F50" w:rsidRDefault="00D41ABA" w:rsidP="00D41ABA">
      <w:pPr>
        <w:pStyle w:val="al"/>
        <w:shd w:val="clear" w:color="auto" w:fill="FFFFFF"/>
        <w:spacing w:before="0" w:beforeAutospacing="0" w:after="150" w:afterAutospacing="0"/>
        <w:jc w:val="both"/>
      </w:pPr>
      <w:r w:rsidRPr="00882F50">
        <w:rPr>
          <w:b/>
          <w:bCs/>
        </w:rPr>
        <w:t>(6)</w:t>
      </w:r>
      <w:r w:rsidRPr="00882F50">
        <w:t> În termen de maximum 5 zile de la primirea sumelor de la M.F., F.N.G.C.I.M.M. virează instituției de credit sumele aferente componentei de dobândă din grantul acordat beneficiarului.</w:t>
      </w:r>
    </w:p>
    <w:p w:rsidR="00D41ABA" w:rsidRPr="00882F50" w:rsidRDefault="00D41ABA" w:rsidP="00D41ABA">
      <w:pPr>
        <w:pStyle w:val="al"/>
        <w:shd w:val="clear" w:color="auto" w:fill="FFFFFF"/>
        <w:spacing w:before="0" w:beforeAutospacing="0" w:after="150" w:afterAutospacing="0"/>
        <w:jc w:val="both"/>
      </w:pPr>
      <w:r w:rsidRPr="00882F50">
        <w:rPr>
          <w:b/>
          <w:bCs/>
        </w:rPr>
        <w:t>(7)</w:t>
      </w:r>
      <w:r w:rsidRPr="00882F50">
        <w:t> Acordul de finanțare se încheie pe perioada cuprinsă între data intrării în vigoare și 31 decembrie 2022.</w:t>
      </w:r>
    </w:p>
    <w:p w:rsidR="00D41ABA" w:rsidRPr="00882F50" w:rsidRDefault="00D41ABA" w:rsidP="00D41ABA">
      <w:pPr>
        <w:pStyle w:val="Heading4"/>
        <w:shd w:val="clear" w:color="auto" w:fill="FFFFFF"/>
        <w:spacing w:before="0" w:beforeAutospacing="0" w:after="0" w:afterAutospacing="0"/>
        <w:jc w:val="center"/>
      </w:pPr>
      <w:r w:rsidRPr="00882F50">
        <w:t>ARTICOLUL 4Drepturile și obligațiile părților</w:t>
      </w:r>
    </w:p>
    <w:p w:rsidR="00D41ABA" w:rsidRPr="00882F50" w:rsidRDefault="00D41ABA" w:rsidP="00D41ABA">
      <w:pPr>
        <w:pStyle w:val="al"/>
        <w:shd w:val="clear" w:color="auto" w:fill="FFFFFF"/>
        <w:spacing w:before="0" w:beforeAutospacing="0" w:after="150" w:afterAutospacing="0"/>
        <w:jc w:val="both"/>
      </w:pPr>
      <w:r w:rsidRPr="00882F50">
        <w:rPr>
          <w:b/>
          <w:bCs/>
        </w:rPr>
        <w:t>4.1.</w:t>
      </w:r>
      <w:r w:rsidRPr="00882F50">
        <w:t> F.N.G.C.I.M.M. - administratorul schemei de ajutor de stat:</w:t>
      </w:r>
    </w:p>
    <w:p w:rsidR="00D41ABA" w:rsidRPr="00882F50" w:rsidRDefault="00D41ABA" w:rsidP="00D41ABA">
      <w:pPr>
        <w:pStyle w:val="al"/>
        <w:shd w:val="clear" w:color="auto" w:fill="FFFFFF"/>
        <w:spacing w:before="0" w:beforeAutospacing="0" w:after="150" w:afterAutospacing="0"/>
        <w:jc w:val="both"/>
      </w:pPr>
      <w:r w:rsidRPr="00882F50">
        <w:rPr>
          <w:b/>
          <w:bCs/>
        </w:rPr>
        <w:t>a)</w:t>
      </w:r>
      <w:r w:rsidRPr="00882F50">
        <w:t> va păstra înregistrări detaliate referitoare la toate ajutoarele acordate în cadrul schemei. F.N.G.C.I.M.M. are obligația de a cuantifica pe fiecare beneficiar toate formele de ajutor de stat acordate. Aceste înregistrări conțin toate informațiile necesare pentru a stabili dacă sunt respectate criteriile din reglementările europene în domeniu și trebuie păstrate timp de 10 ani de la data acordării ultimului ajutor în cadrul schemei;</w:t>
      </w:r>
    </w:p>
    <w:p w:rsidR="00D41ABA" w:rsidRPr="00882F50" w:rsidRDefault="00D41ABA" w:rsidP="00D41ABA">
      <w:pPr>
        <w:pStyle w:val="al"/>
        <w:shd w:val="clear" w:color="auto" w:fill="FFFFFF"/>
        <w:spacing w:before="0" w:beforeAutospacing="0" w:after="150" w:afterAutospacing="0"/>
        <w:jc w:val="both"/>
      </w:pPr>
      <w:r w:rsidRPr="00882F50">
        <w:rPr>
          <w:b/>
          <w:bCs/>
        </w:rPr>
        <w:t>b)</w:t>
      </w:r>
      <w:r w:rsidRPr="00882F50">
        <w:t> va transmite Consiliului Concurenței toate datele și informațiile necesare pentru monitorizarea ajutoarelor de stat la nivel național, în formatul și în termenul prevăzute de Regulamentul privind procedurile de monitorizare a ajutoarelor de stat, pus în aplicare prin Ordinul președintelui Consiliului Concurenței nr. 175/2007, precum și datele și informațiile necesare pentru întocmirea inventarului ajutoarelor de stat și a rapoartelor și informărilor necesare îndeplinirii obligațiilor României în calitate de stat membru al Uniunii Europene;</w:t>
      </w:r>
    </w:p>
    <w:p w:rsidR="00D41ABA" w:rsidRPr="00882F50" w:rsidRDefault="00D41ABA" w:rsidP="00D41ABA">
      <w:pPr>
        <w:pStyle w:val="al"/>
        <w:shd w:val="clear" w:color="auto" w:fill="FFFFFF"/>
        <w:spacing w:before="0" w:beforeAutospacing="0" w:after="150" w:afterAutospacing="0"/>
        <w:jc w:val="both"/>
      </w:pPr>
      <w:r w:rsidRPr="00882F50">
        <w:rPr>
          <w:b/>
          <w:bCs/>
        </w:rPr>
        <w:t>c)</w:t>
      </w:r>
      <w:r w:rsidRPr="00882F50">
        <w:t> are obligația încărcării în Registrul general al ajutoarelor de stat acordate în România (RegAS) a prezentei scheme, a acordurilor de finanțare, a plăților efectuate și a eventualelor recuperări, în conformitate cu prevederile Ordinului președintelui Consiliului Concurenței nr. 437/2016 pentru punerea în aplicare a Regulamentului privind Registrul ajutoarelor de stat;</w:t>
      </w:r>
    </w:p>
    <w:p w:rsidR="00D41ABA" w:rsidRPr="00882F50" w:rsidRDefault="00D41ABA" w:rsidP="00D41ABA">
      <w:pPr>
        <w:pStyle w:val="al"/>
        <w:shd w:val="clear" w:color="auto" w:fill="FFFFFF"/>
        <w:spacing w:before="0" w:beforeAutospacing="0" w:after="150" w:afterAutospacing="0"/>
        <w:jc w:val="both"/>
      </w:pPr>
      <w:r w:rsidRPr="00882F50">
        <w:rPr>
          <w:b/>
          <w:bCs/>
        </w:rPr>
        <w:t>d)</w:t>
      </w:r>
      <w:r w:rsidRPr="00882F50">
        <w:t> pe perioada derulării acordului de finanțare, administratorul schemei monitorizează utilizarea ajutorului de stat și poate controla întreprinderile beneficiare în cadrul prezentei scheme de ajutor de stat. În cazul liniilor de credit pentru finanțarea capitalului de lucru, monitorizarea destinației se realizează până la limita primei utilizări integrale a plafonului liniei de credit;</w:t>
      </w:r>
    </w:p>
    <w:p w:rsidR="00D41ABA" w:rsidRPr="00882F50" w:rsidRDefault="00D41ABA" w:rsidP="00D41ABA">
      <w:pPr>
        <w:pStyle w:val="al"/>
        <w:shd w:val="clear" w:color="auto" w:fill="FFFFFF"/>
        <w:spacing w:before="0" w:beforeAutospacing="0" w:after="150" w:afterAutospacing="0"/>
        <w:jc w:val="both"/>
      </w:pPr>
      <w:r w:rsidRPr="00882F50">
        <w:rPr>
          <w:b/>
          <w:bCs/>
        </w:rPr>
        <w:t>e)</w:t>
      </w:r>
      <w:r w:rsidRPr="00882F50">
        <w:t> va refuza, în numele statului, plata ajutorului de stat în situația constatării nerespectării prevederilor acordului de finanțare și schemei privind ajutorul de stat.</w:t>
      </w:r>
    </w:p>
    <w:p w:rsidR="00D41ABA" w:rsidRPr="00882F50" w:rsidRDefault="00D41ABA" w:rsidP="00D41ABA">
      <w:pPr>
        <w:pStyle w:val="al"/>
        <w:shd w:val="clear" w:color="auto" w:fill="FFFFFF"/>
        <w:spacing w:before="0" w:beforeAutospacing="0" w:after="150" w:afterAutospacing="0"/>
        <w:jc w:val="both"/>
      </w:pPr>
      <w:r w:rsidRPr="00882F50">
        <w:rPr>
          <w:b/>
          <w:bCs/>
        </w:rPr>
        <w:t>4.2.</w:t>
      </w:r>
      <w:r w:rsidRPr="00882F50">
        <w:t> Beneficiarul:</w:t>
      </w:r>
    </w:p>
    <w:p w:rsidR="00D41ABA" w:rsidRPr="00882F50" w:rsidRDefault="00D41ABA" w:rsidP="00D41ABA">
      <w:pPr>
        <w:pStyle w:val="al"/>
        <w:shd w:val="clear" w:color="auto" w:fill="FFFFFF"/>
        <w:spacing w:before="0" w:beforeAutospacing="0" w:after="150" w:afterAutospacing="0"/>
        <w:jc w:val="both"/>
      </w:pPr>
      <w:r w:rsidRPr="00882F50">
        <w:rPr>
          <w:b/>
          <w:bCs/>
        </w:rPr>
        <w:t>a)</w:t>
      </w:r>
      <w:r w:rsidRPr="00882F50">
        <w:t> se obligă să accepte și să faciliteze controlul administratorului schemei asupra utilizării ajutorului de stat. Administratorul poate cere oricând informații și documente suplimentare ce trebuie furnizate în cel mult 5 zile de la solicitarea acestora;</w:t>
      </w:r>
    </w:p>
    <w:p w:rsidR="00D41ABA" w:rsidRPr="00882F50" w:rsidRDefault="00D41ABA" w:rsidP="00D41ABA">
      <w:pPr>
        <w:pStyle w:val="al"/>
        <w:shd w:val="clear" w:color="auto" w:fill="FFFFFF"/>
        <w:spacing w:before="0" w:beforeAutospacing="0" w:after="150" w:afterAutospacing="0"/>
        <w:jc w:val="both"/>
      </w:pPr>
      <w:r w:rsidRPr="00882F50">
        <w:rPr>
          <w:b/>
          <w:bCs/>
        </w:rPr>
        <w:lastRenderedPageBreak/>
        <w:t>b)</w:t>
      </w:r>
      <w:r w:rsidRPr="00882F50">
        <w:t> se obligă să păstreze toate documentele aferente acestuia timp de 10 ani și să le pună la dispoziția autorității de implementare a schemei de ajutor de stat sau a Consiliului Concurenței ori de câte ori îi sunt solicitate;</w:t>
      </w:r>
    </w:p>
    <w:p w:rsidR="00D41ABA" w:rsidRPr="00882F50" w:rsidRDefault="00D41ABA" w:rsidP="00D41ABA">
      <w:pPr>
        <w:pStyle w:val="al"/>
        <w:shd w:val="clear" w:color="auto" w:fill="FFFFFF"/>
        <w:spacing w:before="0" w:beforeAutospacing="0" w:after="150" w:afterAutospacing="0"/>
        <w:jc w:val="both"/>
      </w:pPr>
      <w:r w:rsidRPr="00882F50">
        <w:rPr>
          <w:b/>
          <w:bCs/>
        </w:rPr>
        <w:t>c)</w:t>
      </w:r>
      <w:r w:rsidRPr="00882F50">
        <w:t> în cazul în care beneficiarul își desfășoară activitatea în mai multe sectoare cărora li se aplică cuantumuri maxime diferite ale ajutorului de stat, întreprinderea în cauză asigură, prin mijloace adecvate, cum ar fi separarea conturilor, faptul că pentru fiecare dintre aceste activități se respectă plafonul aferent și că, în total, nu se depășește cel mai mare cuantum posibil.</w:t>
      </w:r>
    </w:p>
    <w:p w:rsidR="00D41ABA" w:rsidRPr="00882F50" w:rsidRDefault="00D41ABA" w:rsidP="00D41ABA">
      <w:pPr>
        <w:pStyle w:val="al"/>
        <w:shd w:val="clear" w:color="auto" w:fill="FFFFFF"/>
        <w:spacing w:before="0" w:beforeAutospacing="0" w:after="150" w:afterAutospacing="0"/>
        <w:jc w:val="both"/>
      </w:pPr>
      <w:r w:rsidRPr="00882F50">
        <w:rPr>
          <w:b/>
          <w:bCs/>
        </w:rPr>
        <w:t>4.3.</w:t>
      </w:r>
      <w:r w:rsidRPr="00882F50">
        <w:t> Finanțatorul:</w:t>
      </w:r>
    </w:p>
    <w:p w:rsidR="00D41ABA" w:rsidRPr="00882F50" w:rsidRDefault="00D41ABA" w:rsidP="00D41ABA">
      <w:pPr>
        <w:pStyle w:val="al"/>
        <w:shd w:val="clear" w:color="auto" w:fill="FFFFFF"/>
        <w:spacing w:before="0" w:beforeAutospacing="0" w:after="150" w:afterAutospacing="0"/>
        <w:jc w:val="both"/>
      </w:pPr>
      <w:r w:rsidRPr="00882F50">
        <w:rPr>
          <w:b/>
          <w:bCs/>
        </w:rPr>
        <w:t>a)</w:t>
      </w:r>
      <w:r w:rsidRPr="00882F50">
        <w:t> va autoriza trageri din creditele acordate în cadrul Programului, prevăzute la art. 2, în conformitate cu reglementările interne proprii, numai pentru finanțarea obiectivului de investiții și/sau capitalului de lucru, conform obiectului de activitate al beneficiarului, în conformitate cu prevederile art. 3 alin. (2) din Ordonanța de urgență a Guvernului nr. 110/2017 privind Programul de susținere a întreprinderilor mici și mijlocii și a întreprinderilor mici cu capitalizare de piață medie - IMM INVEST ROMÂNIA, aprobată cu modificări și completări prin Legea nr. 209/2018, cu modificările și completările ulterioare;</w:t>
      </w:r>
    </w:p>
    <w:p w:rsidR="00D41ABA" w:rsidRPr="00882F50" w:rsidRDefault="00D41ABA" w:rsidP="00D41ABA">
      <w:pPr>
        <w:pStyle w:val="al"/>
        <w:shd w:val="clear" w:color="auto" w:fill="FFFFFF"/>
        <w:spacing w:before="0" w:beforeAutospacing="0" w:after="150" w:afterAutospacing="0"/>
        <w:jc w:val="both"/>
      </w:pPr>
      <w:r w:rsidRPr="00882F50">
        <w:rPr>
          <w:b/>
          <w:bCs/>
        </w:rPr>
        <w:t>b)</w:t>
      </w:r>
      <w:r w:rsidRPr="00882F50">
        <w:t> nu va autoriza trageri din creditele acordate în cadrul schemei, prevăzute la art. 2, pentru refinanțarea altor credite în derulare ale beneficiarului;</w:t>
      </w:r>
    </w:p>
    <w:p w:rsidR="00D41ABA" w:rsidRPr="00882F50" w:rsidRDefault="00D41ABA" w:rsidP="00D41ABA">
      <w:pPr>
        <w:pStyle w:val="al"/>
        <w:shd w:val="clear" w:color="auto" w:fill="FFFFFF"/>
        <w:spacing w:before="0" w:beforeAutospacing="0" w:after="150" w:afterAutospacing="0"/>
        <w:jc w:val="both"/>
      </w:pPr>
      <w:r w:rsidRPr="00882F50">
        <w:rPr>
          <w:b/>
          <w:bCs/>
        </w:rPr>
        <w:t>c)</w:t>
      </w:r>
      <w:r w:rsidRPr="00882F50">
        <w:t> nu va autoriza trageri din creditele acordate în cadrul schemei, prevăzute la art. 2, pentru implementarea proiectelor finanțate din ajutor de stat/fonduri europene;</w:t>
      </w:r>
    </w:p>
    <w:p w:rsidR="00D41ABA" w:rsidRPr="00882F50" w:rsidRDefault="00D41ABA" w:rsidP="00D41ABA">
      <w:pPr>
        <w:pStyle w:val="al"/>
        <w:shd w:val="clear" w:color="auto" w:fill="FFFFFF"/>
        <w:spacing w:before="0" w:beforeAutospacing="0" w:after="150" w:afterAutospacing="0"/>
        <w:jc w:val="both"/>
      </w:pPr>
      <w:r w:rsidRPr="00882F50">
        <w:rPr>
          <w:b/>
          <w:bCs/>
        </w:rPr>
        <w:t>d)</w:t>
      </w:r>
      <w:r w:rsidRPr="00882F50">
        <w:t> se obligă să accepte și să faciliteze controlul asupra utilizării ajutorului de stat acordat în cadrul schemei.</w:t>
      </w:r>
    </w:p>
    <w:p w:rsidR="00D41ABA" w:rsidRPr="00882F50" w:rsidRDefault="00D41ABA" w:rsidP="00D41ABA">
      <w:pPr>
        <w:pStyle w:val="Heading4"/>
        <w:shd w:val="clear" w:color="auto" w:fill="FFFFFF"/>
        <w:spacing w:before="0" w:beforeAutospacing="0" w:after="0" w:afterAutospacing="0"/>
        <w:jc w:val="center"/>
      </w:pPr>
      <w:r w:rsidRPr="00882F50">
        <w:t>ARTICOLUL 5Răspunderea contractuală</w:t>
      </w:r>
    </w:p>
    <w:p w:rsidR="00D41ABA" w:rsidRPr="00882F50" w:rsidRDefault="00D41ABA" w:rsidP="00D41ABA">
      <w:pPr>
        <w:pStyle w:val="al"/>
        <w:shd w:val="clear" w:color="auto" w:fill="FFFFFF"/>
        <w:spacing w:before="0" w:beforeAutospacing="0" w:after="150" w:afterAutospacing="0"/>
        <w:jc w:val="both"/>
      </w:pPr>
      <w:r w:rsidRPr="00882F50">
        <w:t>În cazul în care prin bugetul de stat nu se acoperă sumele necesare finanțării proiectului, administratorul este exonerat de orice răspundere.</w:t>
      </w:r>
    </w:p>
    <w:p w:rsidR="00D41ABA" w:rsidRPr="00882F50" w:rsidRDefault="00D41ABA" w:rsidP="00D41ABA">
      <w:pPr>
        <w:pStyle w:val="Heading4"/>
        <w:shd w:val="clear" w:color="auto" w:fill="FFFFFF"/>
        <w:spacing w:before="0" w:beforeAutospacing="0" w:after="0" w:afterAutospacing="0"/>
        <w:jc w:val="center"/>
      </w:pPr>
      <w:r w:rsidRPr="00882F50">
        <w:t>ARTICOLUL 6Răspundere</w:t>
      </w:r>
    </w:p>
    <w:p w:rsidR="00D41ABA" w:rsidRPr="00882F50" w:rsidRDefault="00D41ABA" w:rsidP="00D41ABA">
      <w:pPr>
        <w:pStyle w:val="al"/>
        <w:shd w:val="clear" w:color="auto" w:fill="FFFFFF"/>
        <w:spacing w:before="0" w:beforeAutospacing="0" w:after="150" w:afterAutospacing="0"/>
        <w:jc w:val="both"/>
      </w:pPr>
      <w:r w:rsidRPr="00882F50">
        <w:t>Administratorul este exonerat de orice răspundere asociată oricărei pretenții sau acțiuni cauzate de încălcarea regulilor, reglementărilor sau legislației specifice Programului IMM INVEST ROMÂNIA și ajutoarelor de stat de către beneficiar, angajații acestuia ori de persoanele care răspund de acești angajați, precum și ca urmare a încălcării drepturilor aparținând terțelor părți.</w:t>
      </w:r>
    </w:p>
    <w:p w:rsidR="00D41ABA" w:rsidRPr="00882F50" w:rsidRDefault="00D41ABA" w:rsidP="00D41ABA">
      <w:pPr>
        <w:pStyle w:val="Heading4"/>
        <w:shd w:val="clear" w:color="auto" w:fill="FFFFFF"/>
        <w:spacing w:before="0" w:beforeAutospacing="0" w:after="0" w:afterAutospacing="0"/>
        <w:jc w:val="center"/>
      </w:pPr>
      <w:r w:rsidRPr="00882F50">
        <w:t>ARTICOLUL 7Clauza de confidențialitate</w:t>
      </w:r>
    </w:p>
    <w:p w:rsidR="00D41ABA" w:rsidRPr="00882F50" w:rsidRDefault="00D41ABA" w:rsidP="00D41ABA">
      <w:pPr>
        <w:pStyle w:val="al"/>
        <w:shd w:val="clear" w:color="auto" w:fill="FFFFFF"/>
        <w:spacing w:before="0" w:beforeAutospacing="0" w:after="150" w:afterAutospacing="0"/>
        <w:jc w:val="both"/>
      </w:pPr>
      <w:r w:rsidRPr="00882F50">
        <w:rPr>
          <w:b/>
          <w:bCs/>
        </w:rPr>
        <w:t>7.1.</w:t>
      </w:r>
      <w:r w:rsidRPr="00882F50">
        <w:t> În înțelesul prezentului acord, informații confidențiale sau secrete includ datele referitoare la informațiile prevăzute în situațiile financiare ale beneficiarului, așa cum sunt ele prezentate în documentele contabile depuse.</w:t>
      </w:r>
    </w:p>
    <w:p w:rsidR="00D41ABA" w:rsidRPr="00882F50" w:rsidRDefault="00D41ABA" w:rsidP="00D41ABA">
      <w:pPr>
        <w:pStyle w:val="al"/>
        <w:shd w:val="clear" w:color="auto" w:fill="FFFFFF"/>
        <w:spacing w:before="0" w:beforeAutospacing="0" w:after="150" w:afterAutospacing="0"/>
        <w:jc w:val="both"/>
      </w:pPr>
      <w:r w:rsidRPr="00882F50">
        <w:rPr>
          <w:b/>
          <w:bCs/>
        </w:rPr>
        <w:t>7.2.</w:t>
      </w:r>
      <w:r w:rsidRPr="00882F50">
        <w:t> Părțile se obligă să nu dezvăluie pe durata acordului de finanțare și să nu utilizeze vreo informație confidențială sau secretă obținută pe parcursul acordului în legătură cu cealaltă parte.</w:t>
      </w:r>
    </w:p>
    <w:p w:rsidR="00D41ABA" w:rsidRPr="00882F50" w:rsidRDefault="00D41ABA" w:rsidP="00D41ABA">
      <w:pPr>
        <w:pStyle w:val="al"/>
        <w:shd w:val="clear" w:color="auto" w:fill="FFFFFF"/>
        <w:spacing w:before="0" w:beforeAutospacing="0" w:after="150" w:afterAutospacing="0"/>
        <w:jc w:val="both"/>
      </w:pPr>
      <w:r w:rsidRPr="00882F50">
        <w:rPr>
          <w:b/>
          <w:bCs/>
        </w:rPr>
        <w:t>7.3.</w:t>
      </w:r>
      <w:r w:rsidRPr="00882F50">
        <w:t> Părțile convin că termenele și clauzele prezentului acord sunt confidențiale, fiecare dintre părți obligându-se să nu transmită terților documente, date sau informații rezultate din derularea acestuia, cu excepția cazului în care informațiile sunt furnizate organelor abilitate ale statului în exercitarea atribuțiilor ce le revin.</w:t>
      </w:r>
    </w:p>
    <w:p w:rsidR="00D41ABA" w:rsidRPr="00882F50" w:rsidRDefault="00D41ABA" w:rsidP="00D41ABA">
      <w:pPr>
        <w:pStyle w:val="Heading4"/>
        <w:shd w:val="clear" w:color="auto" w:fill="FFFFFF"/>
        <w:spacing w:before="0" w:beforeAutospacing="0" w:after="0" w:afterAutospacing="0"/>
        <w:jc w:val="center"/>
      </w:pPr>
      <w:r w:rsidRPr="00882F50">
        <w:t>ARTICOLUL 8Modificarea acordului</w:t>
      </w:r>
    </w:p>
    <w:p w:rsidR="00D41ABA" w:rsidRPr="00882F50" w:rsidRDefault="00D41ABA" w:rsidP="00D41ABA">
      <w:pPr>
        <w:pStyle w:val="al"/>
        <w:shd w:val="clear" w:color="auto" w:fill="FFFFFF"/>
        <w:spacing w:before="0" w:beforeAutospacing="0" w:after="150" w:afterAutospacing="0"/>
        <w:jc w:val="both"/>
      </w:pPr>
      <w:r w:rsidRPr="00882F50">
        <w:rPr>
          <w:b/>
          <w:bCs/>
        </w:rPr>
        <w:lastRenderedPageBreak/>
        <w:t>8.1.</w:t>
      </w:r>
      <w:r w:rsidRPr="00882F50">
        <w:t> Orice modificare a prezentului acord se face prin act adițional, semnat de toate părțile, care face parte integrantă din acord.</w:t>
      </w:r>
    </w:p>
    <w:p w:rsidR="00D41ABA" w:rsidRPr="00882F50" w:rsidRDefault="00D41ABA" w:rsidP="00D41ABA">
      <w:pPr>
        <w:pStyle w:val="al"/>
        <w:shd w:val="clear" w:color="auto" w:fill="FFFFFF"/>
        <w:spacing w:before="0" w:beforeAutospacing="0" w:after="150" w:afterAutospacing="0"/>
        <w:jc w:val="both"/>
      </w:pPr>
      <w:r w:rsidRPr="00882F50">
        <w:rPr>
          <w:b/>
          <w:bCs/>
        </w:rPr>
        <w:t>8.2.</w:t>
      </w:r>
      <w:r w:rsidRPr="00882F50">
        <w:t> Valoarea totală a acordului de finanțare, încheiat pe perioada cuprinsă între data intrării în vigoare a acordului și 31 decembrie 2022, poate fi modificată de către administrator, pentru corectarea unor erori de calcul aferente componentelor ajutorului de stat (comision, de dobândă). În cazul în care se prelungește valabilitatea schemei de ajutor și prevederile acesteia permit majorarea, se poate modifica valoarea totală în sensul majorării, prin act adițional. Valoarea totală a acordului de finanțare poate fi modificată și în condițiile prevederilor art. IV alin. (1) din Ordonanța de urgență a Guvernului nr. 143/2020.</w:t>
      </w:r>
    </w:p>
    <w:p w:rsidR="00D41ABA" w:rsidRPr="00882F50" w:rsidRDefault="00D41ABA" w:rsidP="00D41ABA">
      <w:pPr>
        <w:pStyle w:val="Heading4"/>
        <w:shd w:val="clear" w:color="auto" w:fill="FFFFFF"/>
        <w:spacing w:before="0" w:beforeAutospacing="0" w:after="0" w:afterAutospacing="0"/>
        <w:jc w:val="center"/>
      </w:pPr>
      <w:r w:rsidRPr="00882F50">
        <w:t>ARTICOLUL 9Revocarea acordului de finanțare</w:t>
      </w:r>
    </w:p>
    <w:p w:rsidR="00D41ABA" w:rsidRPr="00882F50" w:rsidRDefault="00D41ABA" w:rsidP="00D41ABA">
      <w:pPr>
        <w:pStyle w:val="al"/>
        <w:shd w:val="clear" w:color="auto" w:fill="FFFFFF"/>
        <w:spacing w:before="0" w:beforeAutospacing="0" w:after="150" w:afterAutospacing="0"/>
        <w:jc w:val="both"/>
      </w:pPr>
      <w:r w:rsidRPr="00882F50">
        <w:rPr>
          <w:b/>
          <w:bCs/>
        </w:rPr>
        <w:t>9.1.</w:t>
      </w:r>
      <w:r w:rsidRPr="00882F50">
        <w:t> În cazul în care, în urma controalelor efectuate de F.N.G.C.I.M.M, de reprezentanții instituției de credit sau la sesizarea organelor de control abilitate ale statului, se constată că beneficiarii au pus la dispoziție declarații incomplete și/sau neconforme cu realitatea pentru a obține grantul ori au schimbat destinația acestuia, acordul de finanțare se revocă.</w:t>
      </w:r>
    </w:p>
    <w:p w:rsidR="00D41ABA" w:rsidRPr="00882F50" w:rsidRDefault="00D41ABA" w:rsidP="00D41ABA">
      <w:pPr>
        <w:pStyle w:val="al"/>
        <w:shd w:val="clear" w:color="auto" w:fill="FFFFFF"/>
        <w:spacing w:before="0" w:beforeAutospacing="0" w:after="150" w:afterAutospacing="0"/>
        <w:jc w:val="both"/>
      </w:pPr>
      <w:r w:rsidRPr="00882F50">
        <w:rPr>
          <w:b/>
          <w:bCs/>
        </w:rPr>
        <w:t>9.2.</w:t>
      </w:r>
      <w:r w:rsidRPr="00882F50">
        <w:t> De asemenea, acordul de finanțare poate înceta prin reziliere la inițiativa administratorului atunci când beneficiarul:</w:t>
      </w:r>
    </w:p>
    <w:p w:rsidR="00D41ABA" w:rsidRPr="00882F50" w:rsidRDefault="00D41ABA" w:rsidP="00D41ABA">
      <w:pPr>
        <w:pStyle w:val="al"/>
        <w:shd w:val="clear" w:color="auto" w:fill="FFFFFF"/>
        <w:spacing w:before="0" w:beforeAutospacing="0" w:after="150" w:afterAutospacing="0"/>
        <w:jc w:val="both"/>
      </w:pPr>
      <w:r w:rsidRPr="00882F50">
        <w:rPr>
          <w:b/>
          <w:bCs/>
        </w:rPr>
        <w:t>a)</w:t>
      </w:r>
      <w:r w:rsidRPr="00882F50">
        <w:t> nu își îndeplinește oricare dintre obligațiile asumate prin acord sau prevăzute în schema de ajutor de stat;</w:t>
      </w:r>
    </w:p>
    <w:p w:rsidR="00D41ABA" w:rsidRPr="00882F50" w:rsidRDefault="00D41ABA" w:rsidP="00D41ABA">
      <w:pPr>
        <w:pStyle w:val="al"/>
        <w:shd w:val="clear" w:color="auto" w:fill="FFFFFF"/>
        <w:spacing w:before="0" w:beforeAutospacing="0" w:after="150" w:afterAutospacing="0"/>
        <w:jc w:val="both"/>
      </w:pPr>
      <w:r w:rsidRPr="00882F50">
        <w:rPr>
          <w:b/>
          <w:bCs/>
        </w:rPr>
        <w:t>b)</w:t>
      </w:r>
      <w:r w:rsidRPr="00882F50">
        <w:t> este declarat insolvabil, intră în lichidare judiciară sau faliment sau își suspendă activitatea la Oficiul Național al Registrului Comerțului, în această situație beneficiarul fiind obligat să înștiințeze F.N.G.C.I.M.M. în termen de maximum 5 zile calendaristice din momentul apariției situațiilor inserate;</w:t>
      </w:r>
    </w:p>
    <w:p w:rsidR="00D41ABA" w:rsidRPr="00882F50" w:rsidRDefault="00D41ABA" w:rsidP="00D41ABA">
      <w:pPr>
        <w:pStyle w:val="al"/>
        <w:shd w:val="clear" w:color="auto" w:fill="FFFFFF"/>
        <w:spacing w:before="0" w:beforeAutospacing="0" w:after="150" w:afterAutospacing="0"/>
        <w:jc w:val="both"/>
      </w:pPr>
      <w:r w:rsidRPr="00882F50">
        <w:rPr>
          <w:b/>
          <w:bCs/>
        </w:rPr>
        <w:t>c)</w:t>
      </w:r>
      <w:r w:rsidRPr="00882F50">
        <w:t> comite nereguli de ordin financiar sau acte de corupție în legătură cu proiectul, stabilite printr-o hotărâre judecătorească definitivă.</w:t>
      </w:r>
    </w:p>
    <w:p w:rsidR="00D41ABA" w:rsidRPr="00882F50" w:rsidRDefault="00D41ABA" w:rsidP="00D41ABA">
      <w:pPr>
        <w:pStyle w:val="al"/>
        <w:shd w:val="clear" w:color="auto" w:fill="FFFFFF"/>
        <w:spacing w:before="0" w:beforeAutospacing="0" w:after="150" w:afterAutospacing="0"/>
        <w:jc w:val="both"/>
      </w:pPr>
      <w:r w:rsidRPr="00882F50">
        <w:rPr>
          <w:b/>
          <w:bCs/>
        </w:rPr>
        <w:t>9.3.</w:t>
      </w:r>
      <w:r w:rsidRPr="00882F50">
        <w:t> În situațiile descrise la pct. 9.1 și 9.2, F.N.G.C.I.M.M. solicită beneficiarului rambursarea ajutorului de stat, la care se adaugă dobânda aferentă, conform prevederilor Ordonanței de urgență a Guvernului nr. 77/2014 privind procedurile naționale în domeniul ajutorului de stat, precum și pentru modificarea și completarea Legii concurenței nr. 21/1996, aprobată cu modificări și completări prin Legea nr. 20/2015, cu modificările și completările ulterioare. Rata dobânzii aplicabile este cea stabilită potrivit prevederilor art. 8 alin. (3) din schema de ajutor de stat aprobată prin O.U.G. nr. 42/2020, acordată beneficiarului, respectiv potrivit prevederilor din Regulamentul (UE) 2015/1.589 al Consiliului din 13 iulie 2015 de stabilire a normelor de aplicare a articolului 108 din Tratatul privind funcționarea Uniunii Europene și din Regulamentul (CE) nr. 794/2004 al Comisiei din 21 aprilie 2004 de punere în aplicare a Regulamentului (CE) nr. 659/1999 al Consiliului de stabilire a normelor de aplicare a articolului 93 din Tratatul CE.</w:t>
      </w:r>
    </w:p>
    <w:p w:rsidR="00D41ABA" w:rsidRPr="00882F50" w:rsidRDefault="00D41ABA" w:rsidP="00D41ABA">
      <w:pPr>
        <w:pStyle w:val="al"/>
        <w:shd w:val="clear" w:color="auto" w:fill="FFFFFF"/>
        <w:spacing w:before="0" w:beforeAutospacing="0" w:after="150" w:afterAutospacing="0"/>
        <w:jc w:val="both"/>
      </w:pPr>
      <w:r w:rsidRPr="00882F50">
        <w:rPr>
          <w:b/>
          <w:bCs/>
        </w:rPr>
        <w:t>9.4.</w:t>
      </w:r>
      <w:r w:rsidRPr="00882F50">
        <w:t> Recuperarea ajutoarelor de stat se realizează de la beneficiar potrivit prevederilor Ordonanței de urgență a Guvernului nr. 77/2014 privind procedurile naționale în domeniul ajutorului de stat, precum și pentru modificarea și completarea Legii concurenței nr. 21/1996, aprobată cu modificări și completări prin Legea nr. 20/2015, cu modificările și completările ulterioare.</w:t>
      </w:r>
    </w:p>
    <w:p w:rsidR="00D41ABA" w:rsidRPr="00882F50" w:rsidRDefault="00D41ABA" w:rsidP="00D41ABA">
      <w:pPr>
        <w:pStyle w:val="al"/>
        <w:shd w:val="clear" w:color="auto" w:fill="FFFFFF"/>
        <w:spacing w:before="0" w:beforeAutospacing="0" w:after="150" w:afterAutospacing="0"/>
        <w:jc w:val="both"/>
      </w:pPr>
      <w:r w:rsidRPr="00882F50">
        <w:rPr>
          <w:b/>
          <w:bCs/>
        </w:rPr>
        <w:lastRenderedPageBreak/>
        <w:t>9.5.</w:t>
      </w:r>
      <w:r w:rsidRPr="00882F50">
        <w:t> Beneficiarul își asumă responsabilitatea în fața terțelor părți, inclusiv răspunderea pentru fapte sau prejudicii de orice fel cauzate de acesta în limita derulării acordului și a prevederilor schemei de ajutor de stat.</w:t>
      </w:r>
    </w:p>
    <w:p w:rsidR="00D41ABA" w:rsidRPr="00882F50" w:rsidRDefault="00D41ABA" w:rsidP="00D41ABA">
      <w:pPr>
        <w:pStyle w:val="al"/>
        <w:shd w:val="clear" w:color="auto" w:fill="FFFFFF"/>
        <w:spacing w:before="0" w:beforeAutospacing="0" w:after="150" w:afterAutospacing="0"/>
        <w:jc w:val="both"/>
      </w:pPr>
      <w:r w:rsidRPr="00882F50">
        <w:rPr>
          <w:b/>
          <w:bCs/>
        </w:rPr>
        <w:t>9.6.</w:t>
      </w:r>
      <w:r w:rsidRPr="00882F50">
        <w:t> Beneficiarul se angajează să ia toate măsurile necesare pentru a evita conflictele de interese și va informa imediat administratorul schemei de ajutor de stat despre orice situație care cauzează sau ar putea cauza un asemenea conflict.</w:t>
      </w:r>
    </w:p>
    <w:p w:rsidR="00D41ABA" w:rsidRPr="00882F50" w:rsidRDefault="00D41ABA" w:rsidP="00D41ABA">
      <w:pPr>
        <w:pStyle w:val="Heading4"/>
        <w:shd w:val="clear" w:color="auto" w:fill="FFFFFF"/>
        <w:spacing w:before="0" w:beforeAutospacing="0" w:after="0" w:afterAutospacing="0"/>
        <w:jc w:val="center"/>
      </w:pPr>
      <w:r w:rsidRPr="00882F50">
        <w:t>ARTICOLUL 10Cesiune</w:t>
      </w:r>
    </w:p>
    <w:p w:rsidR="00D41ABA" w:rsidRPr="00882F50" w:rsidRDefault="00D41ABA" w:rsidP="00D41ABA">
      <w:pPr>
        <w:pStyle w:val="al"/>
        <w:shd w:val="clear" w:color="auto" w:fill="FFFFFF"/>
        <w:spacing w:before="0" w:beforeAutospacing="0" w:after="150" w:afterAutospacing="0"/>
        <w:jc w:val="both"/>
      </w:pPr>
      <w:r w:rsidRPr="00882F50">
        <w:t>Beneficiarul nu poate ceda sau transfera prezentul acord sau oricare dintre creanțele sau obligațiile rezultând din acesta în favoarea sau în sarcina unei terțe părți.</w:t>
      </w:r>
    </w:p>
    <w:p w:rsidR="00D41ABA" w:rsidRPr="00882F50" w:rsidRDefault="00D41ABA" w:rsidP="00D41ABA">
      <w:pPr>
        <w:pStyle w:val="Heading4"/>
        <w:shd w:val="clear" w:color="auto" w:fill="FFFFFF"/>
        <w:spacing w:before="0" w:beforeAutospacing="0" w:after="0" w:afterAutospacing="0"/>
        <w:jc w:val="center"/>
      </w:pPr>
      <w:r w:rsidRPr="00882F50">
        <w:t>ARTICOLUL 11Rezolvarea și soluționarea litigiilor</w:t>
      </w:r>
    </w:p>
    <w:p w:rsidR="00D41ABA" w:rsidRPr="00882F50" w:rsidRDefault="00D41ABA" w:rsidP="00D41ABA">
      <w:pPr>
        <w:pStyle w:val="al"/>
        <w:shd w:val="clear" w:color="auto" w:fill="FFFFFF"/>
        <w:spacing w:before="0" w:beforeAutospacing="0" w:after="150" w:afterAutospacing="0"/>
        <w:jc w:val="both"/>
      </w:pPr>
      <w:r w:rsidRPr="00882F50">
        <w:rPr>
          <w:b/>
          <w:bCs/>
        </w:rPr>
        <w:t>(1)</w:t>
      </w:r>
      <w:r w:rsidRPr="00882F50">
        <w:t> Prezentul acord se supune legislației românești în ceea ce privește rezolvarea și soluționarea litigiilor.</w:t>
      </w:r>
    </w:p>
    <w:p w:rsidR="00D41ABA" w:rsidRPr="00882F50" w:rsidRDefault="00D41ABA" w:rsidP="00D41ABA">
      <w:pPr>
        <w:pStyle w:val="al"/>
        <w:shd w:val="clear" w:color="auto" w:fill="FFFFFF"/>
        <w:spacing w:before="0" w:beforeAutospacing="0" w:after="150" w:afterAutospacing="0"/>
        <w:jc w:val="both"/>
      </w:pPr>
      <w:r w:rsidRPr="00882F50">
        <w:rPr>
          <w:b/>
          <w:bCs/>
        </w:rPr>
        <w:t>(2)</w:t>
      </w:r>
      <w:r w:rsidRPr="00882F50">
        <w:t> Eventualele litigii ivite în legătură cu prezentul acord vor fi soluționate pe cale amiabilă. În cazul în care acest lucru nu este posibil, litigiul va fi adus spre soluționare instanței judecătorești competente.</w:t>
      </w:r>
    </w:p>
    <w:p w:rsidR="00D41ABA" w:rsidRPr="00882F50" w:rsidRDefault="00D41ABA" w:rsidP="00D41ABA">
      <w:pPr>
        <w:pStyle w:val="Heading4"/>
        <w:shd w:val="clear" w:color="auto" w:fill="FFFFFF"/>
        <w:spacing w:before="0" w:beforeAutospacing="0" w:after="0" w:afterAutospacing="0"/>
        <w:jc w:val="center"/>
      </w:pPr>
      <w:r w:rsidRPr="00882F50">
        <w:t>ARTICOLUL 12Forța majoră</w:t>
      </w:r>
    </w:p>
    <w:p w:rsidR="00D41ABA" w:rsidRPr="00882F50" w:rsidRDefault="00D41ABA" w:rsidP="00D41ABA">
      <w:pPr>
        <w:pStyle w:val="al"/>
        <w:shd w:val="clear" w:color="auto" w:fill="FFFFFF"/>
        <w:spacing w:before="0" w:beforeAutospacing="0" w:after="150" w:afterAutospacing="0"/>
        <w:jc w:val="both"/>
      </w:pPr>
      <w:r w:rsidRPr="00882F50">
        <w:rPr>
          <w:b/>
          <w:bCs/>
        </w:rPr>
        <w:t>(1)</w:t>
      </w:r>
      <w:r w:rsidRPr="00882F50">
        <w:t> Forța majoră exonerează părțile de răspundere în cazul imposibilității derulării acordului, executării necorespunzătoare sau cu întârziere a obligațiilor asumate prin prezentul acord.</w:t>
      </w:r>
    </w:p>
    <w:p w:rsidR="00D41ABA" w:rsidRPr="00882F50" w:rsidRDefault="00D41ABA" w:rsidP="00D41ABA">
      <w:pPr>
        <w:pStyle w:val="al"/>
        <w:shd w:val="clear" w:color="auto" w:fill="FFFFFF"/>
        <w:spacing w:before="0" w:beforeAutospacing="0" w:after="150" w:afterAutospacing="0"/>
        <w:jc w:val="both"/>
      </w:pPr>
      <w:r w:rsidRPr="00882F50">
        <w:rPr>
          <w:b/>
          <w:bCs/>
        </w:rPr>
        <w:t>(2)</w:t>
      </w:r>
      <w:r w:rsidRPr="00882F50">
        <w:t> Prin forță majoră se înțelege un eveniment independent de voința părților, imprevizibil ori insurmontabil, apărut după încheierea acordului, care împiedică părțile să își execute obligațiile asumate.</w:t>
      </w:r>
    </w:p>
    <w:p w:rsidR="00D41ABA" w:rsidRPr="00882F50" w:rsidRDefault="00D41ABA" w:rsidP="00D41ABA">
      <w:pPr>
        <w:pStyle w:val="al"/>
        <w:shd w:val="clear" w:color="auto" w:fill="FFFFFF"/>
        <w:spacing w:before="0" w:beforeAutospacing="0" w:after="150" w:afterAutospacing="0"/>
        <w:jc w:val="both"/>
      </w:pPr>
      <w:r w:rsidRPr="00882F50">
        <w:rPr>
          <w:b/>
          <w:bCs/>
        </w:rPr>
        <w:t>(3)</w:t>
      </w:r>
      <w:r w:rsidRPr="00882F50">
        <w:t> Partea care invocă forța majoră este obligată să notifice celeilalte părți în termen de 5 zile, prin fax/scrisoare recomandată, existența și data de începere a evenimentului sau împrejurărilor considerate ca fiind forță majoră, fiind obligată să ia toate măsurile posibile pentru limitarea consecințelor produse de un asemenea caz.</w:t>
      </w:r>
    </w:p>
    <w:p w:rsidR="00D41ABA" w:rsidRPr="00882F50" w:rsidRDefault="00D41ABA" w:rsidP="00D41ABA">
      <w:pPr>
        <w:pStyle w:val="Heading4"/>
        <w:shd w:val="clear" w:color="auto" w:fill="FFFFFF"/>
        <w:spacing w:before="0" w:beforeAutospacing="0" w:after="0" w:afterAutospacing="0"/>
        <w:jc w:val="center"/>
      </w:pPr>
      <w:r w:rsidRPr="00882F50">
        <w:t>ARTICOLUL 13Dispoziții</w:t>
      </w:r>
    </w:p>
    <w:p w:rsidR="00D41ABA" w:rsidRPr="00882F50" w:rsidRDefault="00D41ABA" w:rsidP="00D41ABA">
      <w:pPr>
        <w:pStyle w:val="al"/>
        <w:shd w:val="clear" w:color="auto" w:fill="FFFFFF"/>
        <w:spacing w:before="0" w:beforeAutospacing="0" w:after="150" w:afterAutospacing="0"/>
        <w:jc w:val="both"/>
      </w:pPr>
      <w:r w:rsidRPr="00882F50">
        <w:t>Prezentul acord reprezintă voința părților și înlătură orice altă înțelegere verbală dintre acestea, anterioară sau ulterioară lui, și intră în vigoare la data semnării acestuia de către F.N.G.C.I.M.M., ce nu poate fi ulterioară datei de 31 decembrie 2021.</w:t>
      </w:r>
    </w:p>
    <w:p w:rsidR="00D41ABA" w:rsidRPr="00882F50" w:rsidRDefault="00D41ABA" w:rsidP="00D41ABA">
      <w:pPr>
        <w:pStyle w:val="Heading4"/>
        <w:shd w:val="clear" w:color="auto" w:fill="FFFFFF"/>
        <w:spacing w:before="0" w:beforeAutospacing="0" w:after="0" w:afterAutospacing="0"/>
        <w:jc w:val="center"/>
      </w:pPr>
      <w:r w:rsidRPr="00882F50">
        <w:t>ARTICOLUL 14Dispoziții finale</w:t>
      </w:r>
    </w:p>
    <w:p w:rsidR="00D41ABA" w:rsidRPr="00882F50" w:rsidRDefault="00D41ABA" w:rsidP="00D41ABA">
      <w:pPr>
        <w:pStyle w:val="al"/>
        <w:shd w:val="clear" w:color="auto" w:fill="FFFFFF"/>
        <w:spacing w:before="0" w:beforeAutospacing="0" w:after="150" w:afterAutospacing="0"/>
        <w:jc w:val="both"/>
      </w:pPr>
      <w:r w:rsidRPr="00882F50">
        <w:rPr>
          <w:b/>
          <w:bCs/>
        </w:rPr>
        <w:t>(1)</w:t>
      </w:r>
      <w:r w:rsidRPr="00882F50">
        <w:t> Prezentul acord se completează cu prevederile schemei de ajutor de stat aprobate prin O.U.G. nr. 42/2020 și cu prevederile Hotărârii Guvernului nr. 282/2020 pentru aprobarea Normelor metodologice de aplicare a Ordonanței de urgență a Guvernului nr. 110/2017 privind Programul de susținere a întreprinderilor mici și mijlocii și a întreprinderilor mici cu capitalizare de piață medie - IMM INVEST ROMÂNIA, cu modificările și completările ulterioare.</w:t>
      </w:r>
    </w:p>
    <w:p w:rsidR="00D41ABA" w:rsidRPr="00882F50" w:rsidRDefault="00D41ABA" w:rsidP="00D41ABA">
      <w:pPr>
        <w:pStyle w:val="al"/>
        <w:shd w:val="clear" w:color="auto" w:fill="FFFFFF"/>
        <w:spacing w:before="0" w:beforeAutospacing="0" w:after="150" w:afterAutospacing="0"/>
        <w:jc w:val="both"/>
      </w:pPr>
      <w:r w:rsidRPr="00882F50">
        <w:rPr>
          <w:b/>
          <w:bCs/>
        </w:rPr>
        <w:t>(2)</w:t>
      </w:r>
      <w:r w:rsidRPr="00882F50">
        <w:t> În cazul în care, în decursul timpului, anumite acte normative la care se face trimitere în prezentul acord se modifică/completează/actualizează, odată cu intrarea în vigoare a modificărilor/completărilor/actualizărilor respective, acestea se aplică în mod corespunzător până la actualizarea prezentului acord.</w:t>
      </w:r>
    </w:p>
    <w:p w:rsidR="00D41ABA" w:rsidRPr="00882F50" w:rsidRDefault="00D41ABA" w:rsidP="00D41ABA">
      <w:pPr>
        <w:pStyle w:val="al"/>
        <w:shd w:val="clear" w:color="auto" w:fill="FFFFFF"/>
        <w:spacing w:before="0" w:beforeAutospacing="0" w:after="150" w:afterAutospacing="0"/>
        <w:jc w:val="both"/>
      </w:pPr>
      <w:r w:rsidRPr="00882F50">
        <w:lastRenderedPageBreak/>
        <w:t>Prezentul acord a fost redactat și încheiat în 4 exemplare originale, două exemplare pentru administratorul de schemă, un exemplar pentru instituția de credit și un exemplar pentru beneficiar, având aceeași valoare fiecare, semnate de reprezentanții legali ai părților acordului.</w:t>
      </w:r>
    </w:p>
    <w:p w:rsidR="00D41ABA" w:rsidRPr="00882F50" w:rsidRDefault="00D41ABA" w:rsidP="00D41ABA">
      <w:pPr>
        <w:pStyle w:val="al"/>
        <w:shd w:val="clear" w:color="auto" w:fill="FFFFFF"/>
        <w:spacing w:before="0" w:beforeAutospacing="0" w:after="150" w:afterAutospacing="0"/>
        <w:jc w:val="both"/>
      </w:pPr>
      <w:r w:rsidRPr="00882F50">
        <w:t>Prezentul acord s-a încheiat astăzi, . . . . . . . . . . .</w:t>
      </w:r>
    </w:p>
    <w:tbl>
      <w:tblPr>
        <w:tblW w:w="6960" w:type="dxa"/>
        <w:jc w:val="center"/>
        <w:tblCellMar>
          <w:top w:w="15" w:type="dxa"/>
          <w:left w:w="15" w:type="dxa"/>
          <w:bottom w:w="15" w:type="dxa"/>
          <w:right w:w="15" w:type="dxa"/>
        </w:tblCellMar>
        <w:tblLook w:val="04A0" w:firstRow="1" w:lastRow="0" w:firstColumn="1" w:lastColumn="0" w:noHBand="0" w:noVBand="1"/>
      </w:tblPr>
      <w:tblGrid>
        <w:gridCol w:w="13"/>
        <w:gridCol w:w="3813"/>
        <w:gridCol w:w="1567"/>
        <w:gridCol w:w="1567"/>
      </w:tblGrid>
      <w:tr w:rsidR="00882F50" w:rsidRPr="00882F50" w:rsidTr="00D41ABA">
        <w:trPr>
          <w:trHeight w:val="15"/>
          <w:jc w:val="center"/>
        </w:trPr>
        <w:tc>
          <w:tcPr>
            <w:tcW w:w="0" w:type="auto"/>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r>
      <w:tr w:rsidR="00882F50" w:rsidRPr="00882F50" w:rsidTr="00D41ABA">
        <w:trPr>
          <w:trHeight w:val="570"/>
          <w:jc w:val="center"/>
        </w:trPr>
        <w:tc>
          <w:tcPr>
            <w:tcW w:w="0" w:type="auto"/>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D41ABA" w:rsidRPr="00882F50" w:rsidRDefault="00D41ABA" w:rsidP="00D41ABA">
            <w:pPr>
              <w:spacing w:after="0" w:line="240" w:lineRule="auto"/>
              <w:jc w:val="center"/>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F.N.G.C.I.M.M. - S.A. - IFN</w:t>
            </w:r>
            <w:r w:rsidRPr="00882F50">
              <w:rPr>
                <w:rFonts w:ascii="Times New Roman" w:eastAsia="Times New Roman" w:hAnsi="Times New Roman" w:cs="Times New Roman"/>
                <w:sz w:val="24"/>
                <w:szCs w:val="24"/>
              </w:rPr>
              <w:br/>
              <w:t>.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D41ABA" w:rsidRPr="00882F50" w:rsidRDefault="00D41ABA" w:rsidP="00D41ABA">
            <w:pPr>
              <w:spacing w:after="0" w:line="240" w:lineRule="auto"/>
              <w:jc w:val="center"/>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Finanțator,</w:t>
            </w:r>
            <w:r w:rsidRPr="00882F50">
              <w:rPr>
                <w:rFonts w:ascii="Times New Roman" w:eastAsia="Times New Roman" w:hAnsi="Times New Roman" w:cs="Times New Roman"/>
                <w:sz w:val="24"/>
                <w:szCs w:val="24"/>
              </w:rPr>
              <w:br/>
              <w:t>.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D41ABA" w:rsidRPr="00882F50" w:rsidRDefault="00D41ABA" w:rsidP="00D41ABA">
            <w:pPr>
              <w:spacing w:after="0" w:line="240" w:lineRule="auto"/>
              <w:jc w:val="center"/>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Beneficiar,</w:t>
            </w:r>
            <w:r w:rsidRPr="00882F50">
              <w:rPr>
                <w:rFonts w:ascii="Times New Roman" w:eastAsia="Times New Roman" w:hAnsi="Times New Roman" w:cs="Times New Roman"/>
                <w:sz w:val="24"/>
                <w:szCs w:val="24"/>
              </w:rPr>
              <w:br/>
              <w:t>. . . . . . . . . .</w:t>
            </w:r>
          </w:p>
        </w:tc>
      </w:tr>
    </w:tbl>
    <w:p w:rsidR="00D41ABA" w:rsidRPr="00882F50" w:rsidRDefault="00D41ABA" w:rsidP="00D41ABA">
      <w:pPr>
        <w:shd w:val="clear" w:color="auto" w:fill="FFFFFF"/>
        <w:spacing w:after="0" w:line="240" w:lineRule="auto"/>
        <w:jc w:val="right"/>
        <w:outlineLvl w:val="3"/>
        <w:rPr>
          <w:rFonts w:ascii="Times New Roman" w:eastAsia="Times New Roman" w:hAnsi="Times New Roman" w:cs="Times New Roman"/>
          <w:b/>
          <w:bCs/>
          <w:sz w:val="24"/>
          <w:szCs w:val="24"/>
        </w:rPr>
      </w:pPr>
      <w:r w:rsidRPr="00882F50">
        <w:rPr>
          <w:rFonts w:ascii="Times New Roman" w:eastAsia="Times New Roman" w:hAnsi="Times New Roman" w:cs="Times New Roman"/>
          <w:b/>
          <w:bCs/>
          <w:sz w:val="24"/>
          <w:szCs w:val="24"/>
        </w:rPr>
        <w:t>ANEXA Nr. 2(Anexa nr. 7b la Convenția de garantare și plată a granturilor)</w:t>
      </w:r>
    </w:p>
    <w:p w:rsidR="00D41ABA" w:rsidRPr="00882F50" w:rsidRDefault="00D41ABA" w:rsidP="00D41ABA">
      <w:pPr>
        <w:shd w:val="clear" w:color="auto" w:fill="FFFFFF"/>
        <w:spacing w:after="0" w:line="240" w:lineRule="auto"/>
        <w:jc w:val="center"/>
        <w:outlineLvl w:val="3"/>
        <w:rPr>
          <w:rFonts w:ascii="Times New Roman" w:eastAsia="Times New Roman" w:hAnsi="Times New Roman" w:cs="Times New Roman"/>
          <w:b/>
          <w:bCs/>
          <w:sz w:val="24"/>
          <w:szCs w:val="24"/>
        </w:rPr>
      </w:pPr>
      <w:r w:rsidRPr="00882F50">
        <w:rPr>
          <w:rFonts w:ascii="Times New Roman" w:eastAsia="Times New Roman" w:hAnsi="Times New Roman" w:cs="Times New Roman"/>
          <w:b/>
          <w:bCs/>
          <w:sz w:val="24"/>
          <w:szCs w:val="24"/>
        </w:rPr>
        <w:t>ACORD DE FINANȚARE</w:t>
      </w:r>
      <w:r w:rsidRPr="00882F50">
        <w:rPr>
          <w:rFonts w:ascii="Times New Roman" w:eastAsia="Times New Roman" w:hAnsi="Times New Roman" w:cs="Times New Roman"/>
          <w:b/>
          <w:bCs/>
          <w:sz w:val="24"/>
          <w:szCs w:val="24"/>
        </w:rPr>
        <w:br/>
        <w:t>pentru beneficiarii Subprogramului AGRO IMM INVEST</w:t>
      </w:r>
      <w:r w:rsidRPr="00882F50">
        <w:rPr>
          <w:rFonts w:ascii="Times New Roman" w:eastAsia="Times New Roman" w:hAnsi="Times New Roman" w:cs="Times New Roman"/>
          <w:b/>
          <w:bCs/>
          <w:sz w:val="24"/>
          <w:szCs w:val="24"/>
        </w:rPr>
        <w:br/>
        <w:t>Nr. . . . . . . . . . . din . . . . . . . . . .</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În conformitate cu prevederile Hotărârii Guvernului nr. 282/2020 pentru aprobarea Normelor metodologice de aplicare a Ordonanței de urgență a Guvernului nr. 110/2017 privind aprobarea Programului de susținere a întreprinderilor mici și mijlocii și a întreprinderilor mici cu capitalizare de piață medie - IMM INVEST ROMÂNIA, cu modificările și completările ulterioare, se încheie prezentul acord de finanțare între:</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Fondul Național de Garantare a Creditelor pentru Întreprinderile Mici și Mijlocii - S.A. - IFN, cu sediul social în București, str. Ștefan Iulian nr. 38, sectorul 1, înregistrat în registrul comerțului cu nr. J40/10581/2001, cod unic de înregistrare 14367083, cont bancar:.........., telefon.........., fax.........., e-mail:.........., reprezentat de.........., în calitate de.........., denumit în continuare F.N.G.C.I.M.M., în calitate de administrator al Schemei de ajutor de stat pentru susținerea activității IMM-urilor în contextul crizei economice generate de pandemia COVID-19, aprobată prin Ordonanța de urgență a Guvernului nr. 42/2020 pentru modificarea și completarea Ordonanței de urgență a Guvernului nr. 110/2017 privind Programul de susținere a întreprinderilor mici și mijlocii - IMM INVEST ROMÂNIA, precum și pentru aprobarea Schemei de ajutor de stat pentru susținerea activității IMM-urilor în contextul crizei economice generate de pandemia COVID-19, aprobată cu modificări și completări prin Legea nr. 75/2020, cu modificările și completările ulterioare, denumită în continuare O.U.G. nr. 42/2020,</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Instituția de credit . . . . . . . . . ., cu sediul social în . . . . . . . . . ., str. . . . . . . . . . . nr. . . . . . . . . . ., telefon/fax . . . . . . . . . ., cod unic de înregistrare . . . . . . . . . ., înregistrat în registrul comerțului cu nr. . . . . . . . . . . și în Registrul bancar cu nr. . . . . . . . . . ., reprezentat de . . . . . . . . . ., în calitate de . . . . . . . . . ., și de . . . . . . . . . ., în calitate de . . . . . . . . . ., denumită în continuare finanțator,</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și IMM-ul . . . . . . . . . ., cu sediul în . . . . . . . . . ., telefon . . . . . . . . . ., fax . . . . . . . . . ., înregistrată cu nr. . . . . . . . . . . la oficiul registrului comerțului, cod fiscal nr. . . . . . . . . . ., cont curent nr. . . . . . . . . . ., cod CAEN pentru finanțare, reprezentată legal prin . . . . . . . . . ., având funcția de . . . . . . . . . ., în calitate de beneficiar IMM al ajutorului de stat, denumită în continuare beneficiar.</w:t>
      </w:r>
    </w:p>
    <w:p w:rsidR="00D41ABA" w:rsidRPr="00882F50" w:rsidRDefault="00D41ABA" w:rsidP="00D41ABA">
      <w:pPr>
        <w:shd w:val="clear" w:color="auto" w:fill="FFFFFF"/>
        <w:spacing w:after="0" w:line="240" w:lineRule="auto"/>
        <w:jc w:val="center"/>
        <w:outlineLvl w:val="3"/>
        <w:rPr>
          <w:rFonts w:ascii="Times New Roman" w:eastAsia="Times New Roman" w:hAnsi="Times New Roman" w:cs="Times New Roman"/>
          <w:b/>
          <w:bCs/>
          <w:sz w:val="24"/>
          <w:szCs w:val="24"/>
        </w:rPr>
      </w:pPr>
      <w:r w:rsidRPr="00882F50">
        <w:rPr>
          <w:rFonts w:ascii="Times New Roman" w:eastAsia="Times New Roman" w:hAnsi="Times New Roman" w:cs="Times New Roman"/>
          <w:b/>
          <w:bCs/>
          <w:sz w:val="24"/>
          <w:szCs w:val="24"/>
        </w:rPr>
        <w:t>ARTICOLUL 1Obiectul acordului</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Obiectul acordului îl reprezintă acordarea unui ajutor de stat sub formă de grant direct, suportat din bugetul de stat, prin Schema de ajutor de stat pentru susținerea activității IMM-urilor în contextul crizei economice generate de pandemia COVID-19, implementată de către F.N.G.C.I.M.M., în conformitate cu prevederile O.U.G. nr. 42/2020.</w:t>
      </w:r>
    </w:p>
    <w:p w:rsidR="00D41ABA" w:rsidRPr="00882F50" w:rsidRDefault="00D41ABA" w:rsidP="00D41ABA">
      <w:pPr>
        <w:shd w:val="clear" w:color="auto" w:fill="FFFFFF"/>
        <w:spacing w:after="0" w:line="240" w:lineRule="auto"/>
        <w:jc w:val="center"/>
        <w:outlineLvl w:val="3"/>
        <w:rPr>
          <w:rFonts w:ascii="Times New Roman" w:eastAsia="Times New Roman" w:hAnsi="Times New Roman" w:cs="Times New Roman"/>
          <w:b/>
          <w:bCs/>
          <w:sz w:val="24"/>
          <w:szCs w:val="24"/>
        </w:rPr>
      </w:pPr>
      <w:r w:rsidRPr="00882F50">
        <w:rPr>
          <w:rFonts w:ascii="Times New Roman" w:eastAsia="Times New Roman" w:hAnsi="Times New Roman" w:cs="Times New Roman"/>
          <w:b/>
          <w:bCs/>
          <w:sz w:val="24"/>
          <w:szCs w:val="24"/>
        </w:rPr>
        <w:lastRenderedPageBreak/>
        <w:t>ARTICOLUL 2Tipul creditului</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Ajutorul de stat acordat sub formă de grant este aferent creditului aprobat de finanțator beneficiarului, respectiv:</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b/>
          <w:bCs/>
          <w:sz w:val="24"/>
          <w:szCs w:val="24"/>
        </w:rPr>
        <w:t>-</w:t>
      </w:r>
      <w:r w:rsidRPr="00882F50">
        <w:rPr>
          <w:rFonts w:ascii="Times New Roman" w:eastAsia="Times New Roman" w:hAnsi="Times New Roman" w:cs="Times New Roman"/>
          <w:sz w:val="24"/>
          <w:szCs w:val="24"/>
        </w:rPr>
        <w:t> credit de investiții în sumă de . . . . . . . . . . lei, acordat pe o perioadă de . . . . . . . . . . sau</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b/>
          <w:bCs/>
          <w:sz w:val="24"/>
          <w:szCs w:val="24"/>
        </w:rPr>
        <w:t>-</w:t>
      </w:r>
      <w:r w:rsidRPr="00882F50">
        <w:rPr>
          <w:rFonts w:ascii="Times New Roman" w:eastAsia="Times New Roman" w:hAnsi="Times New Roman" w:cs="Times New Roman"/>
          <w:sz w:val="24"/>
          <w:szCs w:val="24"/>
        </w:rPr>
        <w:t> credit/linie de credit pentru capital de lucru în sumă de . . . . . . . . . . lei, acordat pe o perioadă de . . . . . . . . . .</w:t>
      </w:r>
    </w:p>
    <w:p w:rsidR="00D41ABA" w:rsidRPr="00882F50" w:rsidRDefault="00D41ABA" w:rsidP="00D41ABA">
      <w:pPr>
        <w:shd w:val="clear" w:color="auto" w:fill="FFFFFF"/>
        <w:spacing w:after="0" w:line="240" w:lineRule="auto"/>
        <w:jc w:val="center"/>
        <w:outlineLvl w:val="3"/>
        <w:rPr>
          <w:rFonts w:ascii="Times New Roman" w:eastAsia="Times New Roman" w:hAnsi="Times New Roman" w:cs="Times New Roman"/>
          <w:b/>
          <w:bCs/>
          <w:sz w:val="24"/>
          <w:szCs w:val="24"/>
        </w:rPr>
      </w:pPr>
      <w:r w:rsidRPr="00882F50">
        <w:rPr>
          <w:rFonts w:ascii="Times New Roman" w:eastAsia="Times New Roman" w:hAnsi="Times New Roman" w:cs="Times New Roman"/>
          <w:b/>
          <w:bCs/>
          <w:sz w:val="24"/>
          <w:szCs w:val="24"/>
        </w:rPr>
        <w:t>ARTICOLUL 3Plafonul maxim al grantului</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b/>
          <w:bCs/>
          <w:sz w:val="24"/>
          <w:szCs w:val="24"/>
        </w:rPr>
        <w:t>(1)</w:t>
      </w:r>
      <w:r w:rsidRPr="00882F50">
        <w:rPr>
          <w:rFonts w:ascii="Times New Roman" w:eastAsia="Times New Roman" w:hAnsi="Times New Roman" w:cs="Times New Roman"/>
          <w:sz w:val="24"/>
          <w:szCs w:val="24"/>
        </w:rPr>
        <w:t> Beneficiarul primește ajutorul de stat sub formă de grant în limita cumulului rezultat dintre valoarea comisionului de risc, a comisionului de administrare aferent garanției acordate și a dobânzilor aferente creditelor pentru realizarea de investiții, creditelor/liniilor de credite pentru capital de lucru, acordate în baza Comunicării Comisiei C (2020) 1.863/19.03.2020 Cadru temporar pentru măsuri de ajutor de stat de sprijinire a economiei în contextul actualei epidemii de COVID-19 și a Ordonanței de urgență a Guvernului nr. 110/2017 privind Programul de susținere a întreprinderilor mici și mijlocii și a întreprinderilor mici cu capitalizare de piață medie - IMM INVEST ROMÂNIA, aprobată cu modificări și completări prin Legea nr. 209/2018, cu modificările și completările ulterioare, dar nu mai mult de echivalentul în lei a 1.800.000 euro per întreprindere, în termenii și în condițiile stipulate în prezentul acord și în schema de ajutor de stat. Pentru sectoarele agriculturii, pisciculturii și acvaculturii ajutorul nu depășește 270.000 euro pentru fiecare întreprindere care își desfășoară activitatea în sectorul pescuitului și acvaculturii sau 225.000 euro pentru fiecare întreprindere care își desfășoară activitatea în domeniul producției primare de produse agricole. Toate sumele utilizate trebuie să fie brute, și anume înainte de deducerea impozitelor sau a altor taxe.</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b/>
          <w:bCs/>
          <w:sz w:val="24"/>
          <w:szCs w:val="24"/>
        </w:rPr>
        <w:t>(2)</w:t>
      </w:r>
      <w:r w:rsidRPr="00882F50">
        <w:rPr>
          <w:rFonts w:ascii="Times New Roman" w:eastAsia="Times New Roman" w:hAnsi="Times New Roman" w:cs="Times New Roman"/>
          <w:sz w:val="24"/>
          <w:szCs w:val="24"/>
        </w:rPr>
        <w:t> Cursul de schimb euro/leu pentru calcularea plafonului maxim prevăzut la alin. (1) este cursul Băncii Naționale a României valabil la data emiterii acordului de finanțare.</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b/>
          <w:bCs/>
          <w:sz w:val="24"/>
          <w:szCs w:val="24"/>
        </w:rPr>
        <w:t>(3)</w:t>
      </w:r>
      <w:r w:rsidRPr="00882F50">
        <w:rPr>
          <w:rFonts w:ascii="Times New Roman" w:eastAsia="Times New Roman" w:hAnsi="Times New Roman" w:cs="Times New Roman"/>
          <w:sz w:val="24"/>
          <w:szCs w:val="24"/>
        </w:rPr>
        <w:t> Valoarea ajutorului de stat sub formă de grant este de . . . . . . . . . . lei, compus din:</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b/>
          <w:bCs/>
          <w:sz w:val="24"/>
          <w:szCs w:val="24"/>
        </w:rPr>
        <w:t>-</w:t>
      </w:r>
      <w:r w:rsidRPr="00882F50">
        <w:rPr>
          <w:rFonts w:ascii="Times New Roman" w:eastAsia="Times New Roman" w:hAnsi="Times New Roman" w:cs="Times New Roman"/>
          <w:sz w:val="24"/>
          <w:szCs w:val="24"/>
        </w:rPr>
        <w:t> comision de risc, în valoare de maximum . . . . . . . . . . lei;</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b/>
          <w:bCs/>
          <w:sz w:val="24"/>
          <w:szCs w:val="24"/>
        </w:rPr>
        <w:t>-</w:t>
      </w:r>
      <w:r w:rsidRPr="00882F50">
        <w:rPr>
          <w:rFonts w:ascii="Times New Roman" w:eastAsia="Times New Roman" w:hAnsi="Times New Roman" w:cs="Times New Roman"/>
          <w:sz w:val="24"/>
          <w:szCs w:val="24"/>
        </w:rPr>
        <w:t> comision de administrare, în valoare de maximum . . . . . . . . . . lei;</w:t>
      </w:r>
    </w:p>
    <w:p w:rsidR="00D41ABA" w:rsidRPr="00882F50" w:rsidRDefault="00D41ABA" w:rsidP="00D41ABA">
      <w:pPr>
        <w:shd w:val="clear" w:color="auto" w:fill="FFFFFF"/>
        <w:spacing w:after="150" w:line="240" w:lineRule="auto"/>
        <w:jc w:val="both"/>
        <w:rPr>
          <w:rFonts w:ascii="Times New Roman" w:eastAsia="Times New Roman" w:hAnsi="Times New Roman" w:cs="Times New Roman"/>
          <w:sz w:val="24"/>
          <w:szCs w:val="24"/>
        </w:rPr>
      </w:pPr>
      <w:r w:rsidRPr="00882F50">
        <w:rPr>
          <w:rFonts w:ascii="Times New Roman" w:eastAsia="Times New Roman" w:hAnsi="Times New Roman" w:cs="Times New Roman"/>
          <w:b/>
          <w:bCs/>
          <w:sz w:val="24"/>
          <w:szCs w:val="24"/>
        </w:rPr>
        <w:t>-</w:t>
      </w:r>
      <w:r w:rsidRPr="00882F50">
        <w:rPr>
          <w:rFonts w:ascii="Times New Roman" w:eastAsia="Times New Roman" w:hAnsi="Times New Roman" w:cs="Times New Roman"/>
          <w:sz w:val="24"/>
          <w:szCs w:val="24"/>
        </w:rPr>
        <w:t> dobândă</w:t>
      </w:r>
      <w:r w:rsidRPr="00882F50">
        <w:rPr>
          <w:rFonts w:ascii="Times New Roman" w:eastAsia="Times New Roman" w:hAnsi="Times New Roman" w:cs="Times New Roman"/>
          <w:sz w:val="24"/>
          <w:szCs w:val="24"/>
          <w:vertAlign w:val="superscript"/>
        </w:rPr>
        <w:t>1</w:t>
      </w:r>
      <w:r w:rsidRPr="00882F50">
        <w:rPr>
          <w:rFonts w:ascii="Times New Roman" w:eastAsia="Times New Roman" w:hAnsi="Times New Roman" w:cs="Times New Roman"/>
          <w:sz w:val="24"/>
          <w:szCs w:val="24"/>
        </w:rPr>
        <w:t>, în valoare de maximum . . . . . . . . . . lei;</w:t>
      </w:r>
    </w:p>
    <w:p w:rsidR="00D41ABA" w:rsidRPr="00882F50" w:rsidRDefault="00D41ABA" w:rsidP="00D41ABA">
      <w:pPr>
        <w:pStyle w:val="al"/>
        <w:shd w:val="clear" w:color="auto" w:fill="FFFFFF"/>
        <w:spacing w:before="0" w:beforeAutospacing="0" w:after="150" w:afterAutospacing="0"/>
        <w:jc w:val="both"/>
      </w:pPr>
      <w:r w:rsidRPr="00882F50">
        <w:rPr>
          <w:b/>
          <w:bCs/>
          <w:vertAlign w:val="superscript"/>
        </w:rPr>
        <w:t>1</w:t>
      </w:r>
      <w:r w:rsidRPr="00882F50">
        <w:t> Din grant nu se acoperă dobânzile restante sau penalizatoare.</w:t>
      </w:r>
    </w:p>
    <w:p w:rsidR="00D41ABA" w:rsidRPr="00882F50" w:rsidRDefault="00D41ABA" w:rsidP="00D41ABA">
      <w:pPr>
        <w:pStyle w:val="al"/>
        <w:shd w:val="clear" w:color="auto" w:fill="FFFFFF"/>
        <w:spacing w:before="0" w:beforeAutospacing="0" w:after="150" w:afterAutospacing="0"/>
        <w:jc w:val="both"/>
      </w:pPr>
      <w:r w:rsidRPr="00882F50">
        <w:rPr>
          <w:b/>
          <w:bCs/>
        </w:rPr>
        <w:t>-</w:t>
      </w:r>
      <w:r w:rsidRPr="00882F50">
        <w:t> valoarea estimată a componentei nerambursabile în valoare de maximum 10% aplicată la valoarea finanțării garantate, în cazul beneficiarilor din cadrul Subprogramului de susținere a întreprinderilor mici și mijlocii și întreprinderilor mici cu capitalizare de piață medie din domeniul agriculturii, pescuitului, acvaculturii și sectorului alimentar AGRO IMM INVEST . . . . . . . . . . lei.</w:t>
      </w:r>
    </w:p>
    <w:p w:rsidR="00D41ABA" w:rsidRPr="00882F50" w:rsidRDefault="00D41ABA" w:rsidP="00D41ABA">
      <w:pPr>
        <w:pStyle w:val="al"/>
        <w:shd w:val="clear" w:color="auto" w:fill="FFFFFF"/>
        <w:spacing w:before="0" w:beforeAutospacing="0" w:after="150" w:afterAutospacing="0"/>
        <w:jc w:val="both"/>
      </w:pPr>
      <w:r w:rsidRPr="00882F50">
        <w:rPr>
          <w:b/>
          <w:bCs/>
        </w:rPr>
        <w:t>(4)</w:t>
      </w:r>
      <w:r w:rsidRPr="00882F50">
        <w:t> Ajutorul de stat sub forma grantului aferent dobânzii se acordă pe o perioadă de 8 luni de la acordarea creditului.</w:t>
      </w:r>
    </w:p>
    <w:p w:rsidR="00D41ABA" w:rsidRPr="00882F50" w:rsidRDefault="00D41ABA" w:rsidP="00D41ABA">
      <w:pPr>
        <w:pStyle w:val="al"/>
        <w:shd w:val="clear" w:color="auto" w:fill="FFFFFF"/>
        <w:spacing w:before="0" w:beforeAutospacing="0" w:after="150" w:afterAutospacing="0"/>
        <w:jc w:val="both"/>
      </w:pPr>
      <w:r w:rsidRPr="00882F50">
        <w:rPr>
          <w:b/>
          <w:bCs/>
        </w:rPr>
        <w:t>(5)</w:t>
      </w:r>
      <w:r w:rsidRPr="00882F50">
        <w:t> Acesta se virează de către Ministerul Finanțelor (MF) lunar, în contul F.N.G.C.I.M.M., pe baza Situației centralizatoare lunare privind dobânzile datorate de beneficiar, transmisă de finanțator.</w:t>
      </w:r>
    </w:p>
    <w:p w:rsidR="00D41ABA" w:rsidRPr="00882F50" w:rsidRDefault="00D41ABA" w:rsidP="00D41ABA">
      <w:pPr>
        <w:pStyle w:val="al"/>
        <w:shd w:val="clear" w:color="auto" w:fill="FFFFFF"/>
        <w:spacing w:before="0" w:beforeAutospacing="0" w:after="150" w:afterAutospacing="0"/>
        <w:jc w:val="both"/>
      </w:pPr>
      <w:r w:rsidRPr="00882F50">
        <w:rPr>
          <w:b/>
          <w:bCs/>
        </w:rPr>
        <w:lastRenderedPageBreak/>
        <w:t>(6)</w:t>
      </w:r>
      <w:r w:rsidRPr="00882F50">
        <w:t> În termen de maximum 5 zile de la primirea sumelor de la M.F., F.N.G.C.I.M.M. virează instituției de credit sumele aferente componentei de dobândă din grantul acordat beneficiarului.</w:t>
      </w:r>
    </w:p>
    <w:p w:rsidR="00D41ABA" w:rsidRPr="00882F50" w:rsidRDefault="00D41ABA" w:rsidP="00D41ABA">
      <w:pPr>
        <w:pStyle w:val="al"/>
        <w:shd w:val="clear" w:color="auto" w:fill="FFFFFF"/>
        <w:spacing w:before="0" w:beforeAutospacing="0" w:after="150" w:afterAutospacing="0"/>
        <w:jc w:val="both"/>
      </w:pPr>
      <w:r w:rsidRPr="00882F50">
        <w:rPr>
          <w:b/>
          <w:bCs/>
        </w:rPr>
        <w:t>(7)</w:t>
      </w:r>
      <w:r w:rsidRPr="00882F50">
        <w:t> Acordul de finanțare se încheie pe perioada cuprinsă între data intrării în vigoare a acestuia și 31 decembrie 2022.</w:t>
      </w:r>
    </w:p>
    <w:p w:rsidR="00D41ABA" w:rsidRPr="00882F50" w:rsidRDefault="00D41ABA" w:rsidP="00D41ABA">
      <w:pPr>
        <w:pStyle w:val="al"/>
        <w:shd w:val="clear" w:color="auto" w:fill="FFFFFF"/>
        <w:spacing w:before="0" w:beforeAutospacing="0" w:after="150" w:afterAutospacing="0"/>
        <w:jc w:val="both"/>
      </w:pPr>
      <w:r w:rsidRPr="00882F50">
        <w:rPr>
          <w:b/>
          <w:bCs/>
        </w:rPr>
        <w:t>(8)</w:t>
      </w:r>
      <w:r w:rsidRPr="00882F50">
        <w:t> Ajutorul de stat sub forma grantului aferent componentei nerambursabile în valoare de maximum 10% aplicată la valoarea finanțării garantate se solicită de instituția de credit până la data de 7 decembrie a anului de utilizare din credit și se plătește de către MF în termen de 1 an de la data înregistrării on-line a deciziei de plată emise de către administratorul schemei, la Registratura generală a MF, pe adresa registratura@mfinante.gov.ro.</w:t>
      </w:r>
    </w:p>
    <w:p w:rsidR="00D41ABA" w:rsidRPr="00882F50" w:rsidRDefault="00D41ABA" w:rsidP="00D41ABA">
      <w:pPr>
        <w:pStyle w:val="Heading4"/>
        <w:shd w:val="clear" w:color="auto" w:fill="FFFFFF"/>
        <w:spacing w:before="0" w:beforeAutospacing="0" w:after="0" w:afterAutospacing="0"/>
        <w:jc w:val="center"/>
      </w:pPr>
      <w:r w:rsidRPr="00882F50">
        <w:t>ARTICOLUL 4Drepturile și obligațiile părților</w:t>
      </w:r>
    </w:p>
    <w:p w:rsidR="00D41ABA" w:rsidRPr="00882F50" w:rsidRDefault="00D41ABA" w:rsidP="00D41ABA">
      <w:pPr>
        <w:pStyle w:val="al"/>
        <w:shd w:val="clear" w:color="auto" w:fill="FFFFFF"/>
        <w:spacing w:before="0" w:beforeAutospacing="0" w:after="150" w:afterAutospacing="0"/>
        <w:jc w:val="both"/>
      </w:pPr>
      <w:r w:rsidRPr="00882F50">
        <w:rPr>
          <w:b/>
          <w:bCs/>
        </w:rPr>
        <w:t>4.1.</w:t>
      </w:r>
      <w:r w:rsidRPr="00882F50">
        <w:t> F.N.G.C.I.M.M. - administratorul schemei de ajutor de stat:</w:t>
      </w:r>
    </w:p>
    <w:p w:rsidR="00D41ABA" w:rsidRPr="00882F50" w:rsidRDefault="00D41ABA" w:rsidP="00D41ABA">
      <w:pPr>
        <w:pStyle w:val="al"/>
        <w:shd w:val="clear" w:color="auto" w:fill="FFFFFF"/>
        <w:spacing w:before="0" w:beforeAutospacing="0" w:after="150" w:afterAutospacing="0"/>
        <w:jc w:val="both"/>
      </w:pPr>
      <w:r w:rsidRPr="00882F50">
        <w:rPr>
          <w:b/>
          <w:bCs/>
        </w:rPr>
        <w:t>a)</w:t>
      </w:r>
      <w:r w:rsidRPr="00882F50">
        <w:t> va păstra înregistrări detaliate referitoare la toate ajutoarele acordate în cadrul schemei. F.N.G.C.I.M.M. are obligația de a cuantifica pe fiecare beneficiar toate formele de ajutor de stat acordate. Aceste înregistrări conțin toate informațiile necesare pentru a stabili dacă sunt respectate criteriile din reglementările europene în domeniu și trebuie păstrate timp de 10 ani de la data acordării ultimului ajutor în cadrul schemei;</w:t>
      </w:r>
    </w:p>
    <w:p w:rsidR="00D41ABA" w:rsidRPr="00882F50" w:rsidRDefault="00D41ABA" w:rsidP="00D41ABA">
      <w:pPr>
        <w:pStyle w:val="al"/>
        <w:shd w:val="clear" w:color="auto" w:fill="FFFFFF"/>
        <w:spacing w:before="0" w:beforeAutospacing="0" w:after="150" w:afterAutospacing="0"/>
        <w:jc w:val="both"/>
      </w:pPr>
      <w:r w:rsidRPr="00882F50">
        <w:rPr>
          <w:b/>
          <w:bCs/>
        </w:rPr>
        <w:t>b)</w:t>
      </w:r>
      <w:r w:rsidRPr="00882F50">
        <w:t> va transmite Consiliului Concurenței toate datele și informațiile necesare pentru monitorizarea ajutoarelor de stat la nivel național, în formatul și în termenul prevăzute de Regulamentul privind procedurile de monitorizare a ajutoarelor de stat, pus în aplicare prin Ordinul președintelui Consiliului Concurenței nr. 175/2007, precum și datele și informațiile necesare pentru întocmirea inventarului ajutoarelor de stat și a rapoartelor și informărilor necesare îndeplinirii obligațiilor României în calitate de stat membru al Uniunii Europene;</w:t>
      </w:r>
    </w:p>
    <w:p w:rsidR="00D41ABA" w:rsidRPr="00882F50" w:rsidRDefault="00D41ABA" w:rsidP="00D41ABA">
      <w:pPr>
        <w:pStyle w:val="al"/>
        <w:shd w:val="clear" w:color="auto" w:fill="FFFFFF"/>
        <w:spacing w:before="0" w:beforeAutospacing="0" w:after="150" w:afterAutospacing="0"/>
        <w:jc w:val="both"/>
      </w:pPr>
      <w:r w:rsidRPr="00882F50">
        <w:rPr>
          <w:b/>
          <w:bCs/>
        </w:rPr>
        <w:t>c)</w:t>
      </w:r>
      <w:r w:rsidRPr="00882F50">
        <w:t> are obligația încărcării în Registrul general al ajutoarelor de stat acordate în România (RegAS) a prezentei scheme, a acordurilor de finanțare, a plăților efectuate și a eventualelor recuperări, în conformitate cu prevederile Ordinului președintelui Consiliului Concurenței nr. 437/2016 pentru punerea în aplicare a Regulamentului privind Registrul ajutoarelor de stat;</w:t>
      </w:r>
    </w:p>
    <w:p w:rsidR="00D41ABA" w:rsidRPr="00882F50" w:rsidRDefault="00D41ABA" w:rsidP="00D41ABA">
      <w:pPr>
        <w:pStyle w:val="al"/>
        <w:shd w:val="clear" w:color="auto" w:fill="FFFFFF"/>
        <w:spacing w:before="0" w:beforeAutospacing="0" w:after="150" w:afterAutospacing="0"/>
        <w:jc w:val="both"/>
      </w:pPr>
      <w:r w:rsidRPr="00882F50">
        <w:rPr>
          <w:b/>
          <w:bCs/>
        </w:rPr>
        <w:t>d)</w:t>
      </w:r>
      <w:r w:rsidRPr="00882F50">
        <w:t> pe perioada derulării acordului de finanțare, administratorul schemei monitorizează utilizarea ajutorului de stat și poate controla întreprinderile beneficiare în cadrul prezentei scheme de ajutor de stat. În cazul liniilor de credit pentru finanțarea capitalului de lucru monitorizarea destinației se realizează până la limita primei utilizări integrale a plafonului liniei de credit;</w:t>
      </w:r>
    </w:p>
    <w:p w:rsidR="00D41ABA" w:rsidRPr="00882F50" w:rsidRDefault="00D41ABA" w:rsidP="00D41ABA">
      <w:pPr>
        <w:pStyle w:val="al"/>
        <w:shd w:val="clear" w:color="auto" w:fill="FFFFFF"/>
        <w:spacing w:before="0" w:beforeAutospacing="0" w:after="150" w:afterAutospacing="0"/>
        <w:jc w:val="both"/>
      </w:pPr>
      <w:r w:rsidRPr="00882F50">
        <w:rPr>
          <w:b/>
          <w:bCs/>
        </w:rPr>
        <w:t>e)</w:t>
      </w:r>
      <w:r w:rsidRPr="00882F50">
        <w:t> va refuza, în numele statului, plata ajutorului de stat în situația constatării nerespectării prevederilor acordului de finanțare și schemei privind ajutorul de stat.</w:t>
      </w:r>
    </w:p>
    <w:p w:rsidR="00D41ABA" w:rsidRPr="00882F50" w:rsidRDefault="00D41ABA" w:rsidP="00D41ABA">
      <w:pPr>
        <w:pStyle w:val="al"/>
        <w:shd w:val="clear" w:color="auto" w:fill="FFFFFF"/>
        <w:spacing w:before="0" w:beforeAutospacing="0" w:after="150" w:afterAutospacing="0"/>
        <w:jc w:val="both"/>
      </w:pPr>
      <w:r w:rsidRPr="00882F50">
        <w:rPr>
          <w:b/>
          <w:bCs/>
        </w:rPr>
        <w:t>4.2.</w:t>
      </w:r>
      <w:r w:rsidRPr="00882F50">
        <w:t> Beneficiarul:</w:t>
      </w:r>
    </w:p>
    <w:p w:rsidR="00D41ABA" w:rsidRPr="00882F50" w:rsidRDefault="00D41ABA" w:rsidP="00D41ABA">
      <w:pPr>
        <w:pStyle w:val="al"/>
        <w:shd w:val="clear" w:color="auto" w:fill="FFFFFF"/>
        <w:spacing w:before="0" w:beforeAutospacing="0" w:after="150" w:afterAutospacing="0"/>
        <w:jc w:val="both"/>
      </w:pPr>
      <w:r w:rsidRPr="00882F50">
        <w:rPr>
          <w:b/>
          <w:bCs/>
        </w:rPr>
        <w:t>a)</w:t>
      </w:r>
      <w:r w:rsidRPr="00882F50">
        <w:t> se obligă să accepte și să faciliteze controlul administratorului schemei asupra utilizării ajutorului de stat. Administratorul poate cere oricând informații și documente suplimentare ce trebuie furnizate în cel mult 5 zile de la solicitarea acestora;</w:t>
      </w:r>
    </w:p>
    <w:p w:rsidR="00D41ABA" w:rsidRPr="00882F50" w:rsidRDefault="00D41ABA" w:rsidP="00D41ABA">
      <w:pPr>
        <w:pStyle w:val="al"/>
        <w:shd w:val="clear" w:color="auto" w:fill="FFFFFF"/>
        <w:spacing w:before="0" w:beforeAutospacing="0" w:after="150" w:afterAutospacing="0"/>
        <w:jc w:val="both"/>
      </w:pPr>
      <w:r w:rsidRPr="00882F50">
        <w:rPr>
          <w:b/>
          <w:bCs/>
        </w:rPr>
        <w:t>b)</w:t>
      </w:r>
      <w:r w:rsidRPr="00882F50">
        <w:t> se obligă să păstreze toate documentele aferente acestuia timp de 10 ani și să le pună la dispoziția autorității de implementare a schemei de ajutor de stat sau a Consiliului Concurenței ori de câte ori le sunt solicitate;</w:t>
      </w:r>
    </w:p>
    <w:p w:rsidR="00D41ABA" w:rsidRPr="00882F50" w:rsidRDefault="00D41ABA" w:rsidP="00D41ABA">
      <w:pPr>
        <w:pStyle w:val="al"/>
        <w:shd w:val="clear" w:color="auto" w:fill="FFFFFF"/>
        <w:spacing w:before="0" w:beforeAutospacing="0" w:after="150" w:afterAutospacing="0"/>
        <w:jc w:val="both"/>
      </w:pPr>
      <w:r w:rsidRPr="00882F50">
        <w:rPr>
          <w:b/>
          <w:bCs/>
        </w:rPr>
        <w:lastRenderedPageBreak/>
        <w:t>c)</w:t>
      </w:r>
      <w:r w:rsidRPr="00882F50">
        <w:t> în cazul în care beneficiarul își desfășoară activitatea în mai multe sectoare cărora li se aplică cuantumuri maxime diferite ale ajutorului de stat, întreprinderea în cauză asigură, prin mijloace adecvate, cum ar fi separarea conturilor, faptul că pentru fiecare dintre aceste activități se respectă plafonul aferent și că, în total, nu se depășește cel mai mare cuantum posibil.</w:t>
      </w:r>
    </w:p>
    <w:p w:rsidR="00D41ABA" w:rsidRPr="00882F50" w:rsidRDefault="00D41ABA" w:rsidP="00D41ABA">
      <w:pPr>
        <w:pStyle w:val="al"/>
        <w:shd w:val="clear" w:color="auto" w:fill="FFFFFF"/>
        <w:spacing w:before="0" w:beforeAutospacing="0" w:after="150" w:afterAutospacing="0"/>
        <w:jc w:val="both"/>
      </w:pPr>
      <w:r w:rsidRPr="00882F50">
        <w:rPr>
          <w:b/>
          <w:bCs/>
        </w:rPr>
        <w:t>4.3.</w:t>
      </w:r>
      <w:r w:rsidRPr="00882F50">
        <w:t> Finanțatorul:</w:t>
      </w:r>
    </w:p>
    <w:p w:rsidR="00D41ABA" w:rsidRPr="00882F50" w:rsidRDefault="00D41ABA" w:rsidP="00D41ABA">
      <w:pPr>
        <w:pStyle w:val="al"/>
        <w:shd w:val="clear" w:color="auto" w:fill="FFFFFF"/>
        <w:spacing w:before="0" w:beforeAutospacing="0" w:after="150" w:afterAutospacing="0"/>
        <w:jc w:val="both"/>
      </w:pPr>
      <w:r w:rsidRPr="00882F50">
        <w:rPr>
          <w:b/>
          <w:bCs/>
        </w:rPr>
        <w:t>a)</w:t>
      </w:r>
      <w:r w:rsidRPr="00882F50">
        <w:t> va autoriza trageri din creditele acordate în cadrul Programului, prevăzute la art. 2, în conformitate cu reglementările interne proprii, numai pentru finanțarea obiectivului de investiții și/sau capitalului de lucru conform obiectului de activitate al beneficiarului, în conformitate cu prevederile art. 3 alin. (2) din Ordonanța de urgență a Guvernului nr. 110/2017 privind Programul de susținere a întreprinderilor mici și mijlocii și a întreprinderilor mici cu capitalizare de piață medie - IMM INVEST ROMÂNIA, aprobată cu modificări și completări prin Legea nr. 209/2018, cu modificările și completările ulterioare;</w:t>
      </w:r>
    </w:p>
    <w:p w:rsidR="00D41ABA" w:rsidRPr="00882F50" w:rsidRDefault="00D41ABA" w:rsidP="00D41ABA">
      <w:pPr>
        <w:pStyle w:val="al"/>
        <w:shd w:val="clear" w:color="auto" w:fill="FFFFFF"/>
        <w:spacing w:before="0" w:beforeAutospacing="0" w:after="150" w:afterAutospacing="0"/>
        <w:jc w:val="both"/>
      </w:pPr>
      <w:r w:rsidRPr="00882F50">
        <w:rPr>
          <w:b/>
          <w:bCs/>
        </w:rPr>
        <w:t>b)</w:t>
      </w:r>
      <w:r w:rsidRPr="00882F50">
        <w:t> nu va autoriza trageri din creditele acordate în cadrul schemei, prevăzute la art. 2, pentru refinanțarea altor credite în derulare ale beneficiarului;</w:t>
      </w:r>
    </w:p>
    <w:p w:rsidR="00D41ABA" w:rsidRPr="00882F50" w:rsidRDefault="00D41ABA" w:rsidP="00D41ABA">
      <w:pPr>
        <w:pStyle w:val="al"/>
        <w:shd w:val="clear" w:color="auto" w:fill="FFFFFF"/>
        <w:spacing w:before="0" w:beforeAutospacing="0" w:after="150" w:afterAutospacing="0"/>
        <w:jc w:val="both"/>
      </w:pPr>
      <w:r w:rsidRPr="00882F50">
        <w:rPr>
          <w:b/>
          <w:bCs/>
        </w:rPr>
        <w:t>c)</w:t>
      </w:r>
      <w:r w:rsidRPr="00882F50">
        <w:t> nu va autoriza trageri din creditele acordate în cadrul schemei, prevăzute la art. 2, pentru implementarea proiectelor finanțate din ajutor de stat/fonduri europene;</w:t>
      </w:r>
    </w:p>
    <w:p w:rsidR="00D41ABA" w:rsidRPr="00882F50" w:rsidRDefault="00D41ABA" w:rsidP="00D41ABA">
      <w:pPr>
        <w:pStyle w:val="al"/>
        <w:shd w:val="clear" w:color="auto" w:fill="FFFFFF"/>
        <w:spacing w:before="0" w:beforeAutospacing="0" w:after="150" w:afterAutospacing="0"/>
        <w:jc w:val="both"/>
      </w:pPr>
      <w:r w:rsidRPr="00882F50">
        <w:rPr>
          <w:b/>
          <w:bCs/>
        </w:rPr>
        <w:t>d)</w:t>
      </w:r>
      <w:r w:rsidRPr="00882F50">
        <w:t> se obligă să accepte și să faciliteze controlul asupra utilizării ajutorului de stat acordat în cadrul schemei.</w:t>
      </w:r>
    </w:p>
    <w:p w:rsidR="00D41ABA" w:rsidRPr="00882F50" w:rsidRDefault="00D41ABA" w:rsidP="00D41ABA">
      <w:pPr>
        <w:pStyle w:val="Heading4"/>
        <w:shd w:val="clear" w:color="auto" w:fill="FFFFFF"/>
        <w:spacing w:before="0" w:beforeAutospacing="0" w:after="0" w:afterAutospacing="0"/>
        <w:jc w:val="center"/>
      </w:pPr>
      <w:r w:rsidRPr="00882F50">
        <w:t>ARTICOLUL 5Răspunderea contractuală</w:t>
      </w:r>
    </w:p>
    <w:p w:rsidR="00D41ABA" w:rsidRPr="00882F50" w:rsidRDefault="00D41ABA" w:rsidP="00D41ABA">
      <w:pPr>
        <w:pStyle w:val="al"/>
        <w:shd w:val="clear" w:color="auto" w:fill="FFFFFF"/>
        <w:spacing w:before="0" w:beforeAutospacing="0" w:after="150" w:afterAutospacing="0"/>
        <w:jc w:val="both"/>
      </w:pPr>
      <w:r w:rsidRPr="00882F50">
        <w:t>În cazul în care prin bugetul de stat nu se acoperă sumele necesare finanțării proiectului, administratorul este exonerat de orice răspundere.</w:t>
      </w:r>
    </w:p>
    <w:p w:rsidR="00D41ABA" w:rsidRPr="00882F50" w:rsidRDefault="00D41ABA" w:rsidP="00D41ABA">
      <w:pPr>
        <w:pStyle w:val="Heading4"/>
        <w:shd w:val="clear" w:color="auto" w:fill="FFFFFF"/>
        <w:spacing w:before="0" w:beforeAutospacing="0" w:after="0" w:afterAutospacing="0"/>
        <w:jc w:val="center"/>
      </w:pPr>
      <w:r w:rsidRPr="00882F50">
        <w:t>ARTICOLUL 6Răspundere</w:t>
      </w:r>
    </w:p>
    <w:p w:rsidR="00D41ABA" w:rsidRPr="00882F50" w:rsidRDefault="00D41ABA" w:rsidP="00D41ABA">
      <w:pPr>
        <w:pStyle w:val="al"/>
        <w:shd w:val="clear" w:color="auto" w:fill="FFFFFF"/>
        <w:spacing w:before="0" w:beforeAutospacing="0" w:after="150" w:afterAutospacing="0"/>
        <w:jc w:val="both"/>
      </w:pPr>
      <w:r w:rsidRPr="00882F50">
        <w:t>Administratorul este exonerat de orice răspundere asociată oricărei pretenții sau acțiuni cauzate de încălcarea regulilor, reglementărilor sau legislației specifice Programului IMM INVEST ROMÂNIA și ajutoarelor de stat, de către beneficiar, angajații acestuia ori de persoanele care răspund de acești angajați, precum și ca urmare a încălcării drepturilor aparținând terțelor părți.</w:t>
      </w:r>
    </w:p>
    <w:p w:rsidR="00D41ABA" w:rsidRPr="00882F50" w:rsidRDefault="00D41ABA" w:rsidP="00D41ABA">
      <w:pPr>
        <w:pStyle w:val="Heading4"/>
        <w:shd w:val="clear" w:color="auto" w:fill="FFFFFF"/>
        <w:spacing w:before="0" w:beforeAutospacing="0" w:after="0" w:afterAutospacing="0"/>
        <w:jc w:val="center"/>
      </w:pPr>
      <w:r w:rsidRPr="00882F50">
        <w:t>ARTICOLUL 7Clauza de confidențialitate</w:t>
      </w:r>
    </w:p>
    <w:p w:rsidR="00D41ABA" w:rsidRPr="00882F50" w:rsidRDefault="00D41ABA" w:rsidP="00D41ABA">
      <w:pPr>
        <w:pStyle w:val="al"/>
        <w:shd w:val="clear" w:color="auto" w:fill="FFFFFF"/>
        <w:spacing w:before="0" w:beforeAutospacing="0" w:after="150" w:afterAutospacing="0"/>
        <w:jc w:val="both"/>
      </w:pPr>
      <w:r w:rsidRPr="00882F50">
        <w:rPr>
          <w:b/>
          <w:bCs/>
        </w:rPr>
        <w:t>7.1.</w:t>
      </w:r>
      <w:r w:rsidRPr="00882F50">
        <w:t> În înțelesul prezentului acord, informații confidențiale sau secrete includ datele referitoare la informațiile prevăzute în situațiile financiare ale beneficiarului, așa cum sunt ele prezentate în documentele contabile depuse.</w:t>
      </w:r>
    </w:p>
    <w:p w:rsidR="00D41ABA" w:rsidRPr="00882F50" w:rsidRDefault="00D41ABA" w:rsidP="00D41ABA">
      <w:pPr>
        <w:pStyle w:val="al"/>
        <w:shd w:val="clear" w:color="auto" w:fill="FFFFFF"/>
        <w:spacing w:before="0" w:beforeAutospacing="0" w:after="150" w:afterAutospacing="0"/>
        <w:jc w:val="both"/>
      </w:pPr>
      <w:r w:rsidRPr="00882F50">
        <w:rPr>
          <w:b/>
          <w:bCs/>
        </w:rPr>
        <w:t>7.2.</w:t>
      </w:r>
      <w:r w:rsidRPr="00882F50">
        <w:t> Părțile se obligă să nu dezvăluie pe durata acordului de finanțare și să nu utilizeze vreo informație confidențială sau secretă obținută pe parcursul acordului în legătură cu cealaltă parte.</w:t>
      </w:r>
    </w:p>
    <w:p w:rsidR="00D41ABA" w:rsidRPr="00882F50" w:rsidRDefault="00D41ABA" w:rsidP="00D41ABA">
      <w:pPr>
        <w:pStyle w:val="al"/>
        <w:shd w:val="clear" w:color="auto" w:fill="FFFFFF"/>
        <w:spacing w:before="0" w:beforeAutospacing="0" w:after="150" w:afterAutospacing="0"/>
        <w:jc w:val="both"/>
      </w:pPr>
      <w:r w:rsidRPr="00882F50">
        <w:rPr>
          <w:b/>
          <w:bCs/>
        </w:rPr>
        <w:t>7.3.</w:t>
      </w:r>
      <w:r w:rsidRPr="00882F50">
        <w:t> Părțile convin că termenele și clauzele prezentului acord sunt confidențiale, fiecare dintre părți obligându-se să nu transmită terților documente, date sau informații rezultate din derularea acestuia, cu excepția cazului în care informațiile sunt furnizate organelor abilitate ale statului în exercitarea atribuțiilor ce le revin.</w:t>
      </w:r>
    </w:p>
    <w:p w:rsidR="00D41ABA" w:rsidRPr="00882F50" w:rsidRDefault="00D41ABA" w:rsidP="00D41ABA">
      <w:pPr>
        <w:pStyle w:val="Heading4"/>
        <w:shd w:val="clear" w:color="auto" w:fill="FFFFFF"/>
        <w:spacing w:before="0" w:beforeAutospacing="0" w:after="0" w:afterAutospacing="0"/>
        <w:jc w:val="center"/>
      </w:pPr>
      <w:r w:rsidRPr="00882F50">
        <w:t>ARTICOLUL 8Modificarea acordului</w:t>
      </w:r>
    </w:p>
    <w:p w:rsidR="00D41ABA" w:rsidRPr="00882F50" w:rsidRDefault="00D41ABA" w:rsidP="00D41ABA">
      <w:pPr>
        <w:pStyle w:val="al"/>
        <w:shd w:val="clear" w:color="auto" w:fill="FFFFFF"/>
        <w:spacing w:before="0" w:beforeAutospacing="0" w:after="150" w:afterAutospacing="0"/>
        <w:jc w:val="both"/>
      </w:pPr>
      <w:r w:rsidRPr="00882F50">
        <w:rPr>
          <w:b/>
          <w:bCs/>
        </w:rPr>
        <w:t>8.1.</w:t>
      </w:r>
      <w:r w:rsidRPr="00882F50">
        <w:t> Orice modificare a prezentului acord se face prin act adițional, semnat de toate părțile, care face parte integrantă din acord.</w:t>
      </w:r>
    </w:p>
    <w:p w:rsidR="00D41ABA" w:rsidRPr="00882F50" w:rsidRDefault="00D41ABA" w:rsidP="00D41ABA">
      <w:pPr>
        <w:pStyle w:val="al"/>
        <w:shd w:val="clear" w:color="auto" w:fill="FFFFFF"/>
        <w:spacing w:before="0" w:beforeAutospacing="0" w:after="150" w:afterAutospacing="0"/>
        <w:jc w:val="both"/>
      </w:pPr>
      <w:r w:rsidRPr="00882F50">
        <w:rPr>
          <w:b/>
          <w:bCs/>
        </w:rPr>
        <w:lastRenderedPageBreak/>
        <w:t>8.2.</w:t>
      </w:r>
      <w:r w:rsidRPr="00882F50">
        <w:t> Valoarea totală a acordului de finanțare, încheiat pe perioada cuprinsă între data intrării în vigoare a acordului și 31 decembrie 2022, poate fi modificată de către administratorul schemei, pentru corectarea unor erori de calcul aferente componentelor ajutorului de stat (comisioane, dobândă, componenta nerambursabilă 10% aplicată la valoarea finanțării garantate). În cazul în care se prelungește valabilitatea schemei de ajutor de stat și prevederile acesteia permit majorarea, se poate modifica valoarea totală în sensul majorării, prin act adițional. Valoarea totală a acordului de finanțare poate fi modificată și în condițiile prevederilor art. IV alin. (1) din Ordonanța de urgență a Guvernului nr. 143/2020.</w:t>
      </w:r>
    </w:p>
    <w:p w:rsidR="00D41ABA" w:rsidRPr="00882F50" w:rsidRDefault="00D41ABA" w:rsidP="00D41ABA">
      <w:pPr>
        <w:pStyle w:val="Heading4"/>
        <w:shd w:val="clear" w:color="auto" w:fill="FFFFFF"/>
        <w:spacing w:before="0" w:beforeAutospacing="0" w:after="0" w:afterAutospacing="0"/>
        <w:jc w:val="center"/>
      </w:pPr>
      <w:r w:rsidRPr="00882F50">
        <w:t>ARTICOLUL 9Revocarea acordului de finanțare</w:t>
      </w:r>
    </w:p>
    <w:p w:rsidR="00D41ABA" w:rsidRPr="00882F50" w:rsidRDefault="00D41ABA" w:rsidP="00D41ABA">
      <w:pPr>
        <w:pStyle w:val="al"/>
        <w:shd w:val="clear" w:color="auto" w:fill="FFFFFF"/>
        <w:spacing w:before="0" w:beforeAutospacing="0" w:after="150" w:afterAutospacing="0"/>
        <w:jc w:val="both"/>
      </w:pPr>
      <w:r w:rsidRPr="00882F50">
        <w:rPr>
          <w:b/>
          <w:bCs/>
        </w:rPr>
        <w:t>9.1.</w:t>
      </w:r>
      <w:r w:rsidRPr="00882F50">
        <w:t> În cazul în care în urma controalelor efectuate de F.N.G.C.I.M.M, de reprezentanții instituției de credit sau la sesizarea organelor de control abilitate ale statului se constată că beneficiarii au pus la dispoziție declarații incomplete și/sau neconforme cu realitatea pentru a obține grantul ori au schimbat destinația acestuia, acordul de finanțare se revocă.</w:t>
      </w:r>
    </w:p>
    <w:p w:rsidR="00D41ABA" w:rsidRPr="00882F50" w:rsidRDefault="00D41ABA" w:rsidP="00D41ABA">
      <w:pPr>
        <w:pStyle w:val="al"/>
        <w:shd w:val="clear" w:color="auto" w:fill="FFFFFF"/>
        <w:spacing w:before="0" w:beforeAutospacing="0" w:after="150" w:afterAutospacing="0"/>
        <w:jc w:val="both"/>
      </w:pPr>
      <w:r w:rsidRPr="00882F50">
        <w:rPr>
          <w:b/>
          <w:bCs/>
        </w:rPr>
        <w:t>9.2.</w:t>
      </w:r>
      <w:r w:rsidRPr="00882F50">
        <w:t> De asemenea, acordul de finanțare poate înceta prin reziliere la inițiativa administratorului atunci când beneficiarul:</w:t>
      </w:r>
    </w:p>
    <w:p w:rsidR="00D41ABA" w:rsidRPr="00882F50" w:rsidRDefault="00D41ABA" w:rsidP="00D41ABA">
      <w:pPr>
        <w:pStyle w:val="al"/>
        <w:shd w:val="clear" w:color="auto" w:fill="FFFFFF"/>
        <w:spacing w:before="0" w:beforeAutospacing="0" w:after="150" w:afterAutospacing="0"/>
        <w:jc w:val="both"/>
      </w:pPr>
      <w:r w:rsidRPr="00882F50">
        <w:rPr>
          <w:b/>
          <w:bCs/>
        </w:rPr>
        <w:t>a)</w:t>
      </w:r>
      <w:r w:rsidRPr="00882F50">
        <w:t> nu își îndeplinește oricare dintre obligațiile asumate prin acord sau prevăzute în schema de ajutor de stat;</w:t>
      </w:r>
    </w:p>
    <w:p w:rsidR="00D41ABA" w:rsidRPr="00882F50" w:rsidRDefault="00D41ABA" w:rsidP="00D41ABA">
      <w:pPr>
        <w:pStyle w:val="al"/>
        <w:shd w:val="clear" w:color="auto" w:fill="FFFFFF"/>
        <w:spacing w:before="0" w:beforeAutospacing="0" w:after="150" w:afterAutospacing="0"/>
        <w:jc w:val="both"/>
      </w:pPr>
      <w:r w:rsidRPr="00882F50">
        <w:rPr>
          <w:b/>
          <w:bCs/>
        </w:rPr>
        <w:t>b)</w:t>
      </w:r>
      <w:r w:rsidRPr="00882F50">
        <w:t> este declarat insolvabil, intră în lichidare judiciară sau faliment sau își suspendă activitatea la Oficiul Național al Registrului Comerțului, în această situație beneficiarul fiind obligat să înștiințeze F.N.G.C.I.M.M. în termen de maximum 5 zile calendaristice din momentul apariției situațiilor inserate;</w:t>
      </w:r>
    </w:p>
    <w:p w:rsidR="00D41ABA" w:rsidRPr="00882F50" w:rsidRDefault="00D41ABA" w:rsidP="00D41ABA">
      <w:pPr>
        <w:pStyle w:val="al"/>
        <w:shd w:val="clear" w:color="auto" w:fill="FFFFFF"/>
        <w:spacing w:before="0" w:beforeAutospacing="0" w:after="150" w:afterAutospacing="0"/>
        <w:jc w:val="both"/>
      </w:pPr>
      <w:r w:rsidRPr="00882F50">
        <w:rPr>
          <w:b/>
          <w:bCs/>
        </w:rPr>
        <w:t>c)</w:t>
      </w:r>
      <w:r w:rsidRPr="00882F50">
        <w:t> comite nereguli de ordin financiar sau acte de corupție în legătură cu proiectul, stabilite printr-o hotărâre judecătorească definitivă.</w:t>
      </w:r>
    </w:p>
    <w:p w:rsidR="00D41ABA" w:rsidRPr="00882F50" w:rsidRDefault="00D41ABA" w:rsidP="00D41ABA">
      <w:pPr>
        <w:pStyle w:val="al"/>
        <w:shd w:val="clear" w:color="auto" w:fill="FFFFFF"/>
        <w:spacing w:before="0" w:beforeAutospacing="0" w:after="150" w:afterAutospacing="0"/>
        <w:jc w:val="both"/>
      </w:pPr>
      <w:r w:rsidRPr="00882F50">
        <w:rPr>
          <w:b/>
          <w:bCs/>
        </w:rPr>
        <w:t>9.3.</w:t>
      </w:r>
      <w:r w:rsidRPr="00882F50">
        <w:t> În situațiile descrise la pct. 9.1 și 9.2, F.N.G.C.I.M.M. solicită beneficiarului rambursarea ajutorului de stat, la care se adaugă dobânda aferentă, conform prevederilor Ordonanței de urgență a Guvernului nr. 77/2014 privind procedurile naționale în domeniul ajutorului de stat, precum și pentru modificarea și completarea Legii concurenței nr. 21/1996, aprobată cu modificări și completări prin Legea nr. 20/2015, cu modificările și completările ulterioare. Rata dobânzii aplicabile este cea stabilită potrivit prevederilor art. 8 alin. (3) din schema de ajutor de stat, aprobată prin O.U.G. nr. 42/2020, acordat beneficiarului, respectiv potrivit prevederilor din Regulamentul (UE) 2015/1.589 al Consiliului din 13 iulie 2015 de stabilire a normelor de aplicare a articolului 108 din Tratatul privind funcționarea Uniunii Europene și din Regulamentul (CE) nr. 794/2004 al Comisiei din 21 aprilie 2004 de punere în aplicare a Regulamentului (CE) nr. 659/1999 al Consiliului de stabilire a normelor de aplicare a articolului 93 din Tratatul CE.</w:t>
      </w:r>
    </w:p>
    <w:p w:rsidR="00D41ABA" w:rsidRPr="00882F50" w:rsidRDefault="00D41ABA" w:rsidP="00D41ABA">
      <w:pPr>
        <w:pStyle w:val="al"/>
        <w:shd w:val="clear" w:color="auto" w:fill="FFFFFF"/>
        <w:spacing w:before="0" w:beforeAutospacing="0" w:after="150" w:afterAutospacing="0"/>
        <w:jc w:val="both"/>
      </w:pPr>
      <w:r w:rsidRPr="00882F50">
        <w:rPr>
          <w:b/>
          <w:bCs/>
        </w:rPr>
        <w:t>9.4.</w:t>
      </w:r>
      <w:r w:rsidRPr="00882F50">
        <w:t> Recuperarea ajutoarelor de stat se realizează de la beneficiar potrivit prevederilor Ordonanței de urgență a Guvernului nr. 77/2014 privind procedurile naționale în domeniul ajutorului de stat, precum și pentru modificarea și completarea Legii concurenței nr. 21/1996, aprobată cu modificări și completări prin Legea nr. 20/2015, cu modificările și completările ulterioare.</w:t>
      </w:r>
    </w:p>
    <w:p w:rsidR="00D41ABA" w:rsidRPr="00882F50" w:rsidRDefault="00D41ABA" w:rsidP="00D41ABA">
      <w:pPr>
        <w:pStyle w:val="al"/>
        <w:shd w:val="clear" w:color="auto" w:fill="FFFFFF"/>
        <w:spacing w:before="0" w:beforeAutospacing="0" w:after="150" w:afterAutospacing="0"/>
        <w:jc w:val="both"/>
      </w:pPr>
      <w:r w:rsidRPr="00882F50">
        <w:rPr>
          <w:b/>
          <w:bCs/>
        </w:rPr>
        <w:t>9.5.</w:t>
      </w:r>
      <w:r w:rsidRPr="00882F50">
        <w:t> Beneficiarul își asumă responsabilitatea în fața terțelor părți, inclusiv răspunderea pentru fapte sau prejudicii de orice fel cauzate de acesta în limita derulării acordului și a prevederilor schemei de ajutor de stat.</w:t>
      </w:r>
    </w:p>
    <w:p w:rsidR="00D41ABA" w:rsidRPr="00882F50" w:rsidRDefault="00D41ABA" w:rsidP="00D41ABA">
      <w:pPr>
        <w:pStyle w:val="al"/>
        <w:shd w:val="clear" w:color="auto" w:fill="FFFFFF"/>
        <w:spacing w:before="0" w:beforeAutospacing="0" w:after="150" w:afterAutospacing="0"/>
        <w:jc w:val="both"/>
      </w:pPr>
      <w:r w:rsidRPr="00882F50">
        <w:rPr>
          <w:b/>
          <w:bCs/>
        </w:rPr>
        <w:lastRenderedPageBreak/>
        <w:t>9.6.</w:t>
      </w:r>
      <w:r w:rsidRPr="00882F50">
        <w:t> Beneficiarul se angajează să ia toate măsurile necesare pentru a evita conflictele de interese și va informa imediat administratorul schemei de ajutor de stat despre orice situație care cauzează sau ar putea cauza un asemenea conflict.</w:t>
      </w:r>
    </w:p>
    <w:p w:rsidR="00D41ABA" w:rsidRPr="00882F50" w:rsidRDefault="00D41ABA" w:rsidP="00D41ABA">
      <w:pPr>
        <w:pStyle w:val="Heading4"/>
        <w:shd w:val="clear" w:color="auto" w:fill="FFFFFF"/>
        <w:spacing w:before="0" w:beforeAutospacing="0" w:after="0" w:afterAutospacing="0"/>
        <w:jc w:val="center"/>
      </w:pPr>
      <w:r w:rsidRPr="00882F50">
        <w:t>ARTICOLUL 10Cesiune</w:t>
      </w:r>
    </w:p>
    <w:p w:rsidR="00D41ABA" w:rsidRPr="00882F50" w:rsidRDefault="00D41ABA" w:rsidP="00D41ABA">
      <w:pPr>
        <w:pStyle w:val="al"/>
        <w:shd w:val="clear" w:color="auto" w:fill="FFFFFF"/>
        <w:spacing w:before="0" w:beforeAutospacing="0" w:after="150" w:afterAutospacing="0"/>
        <w:jc w:val="both"/>
      </w:pPr>
      <w:r w:rsidRPr="00882F50">
        <w:t>Beneficiarul nu poate ceda sau transfera prezentul acord sau oricare dintre creanțele sau obligațiile rezultând din acesta în favoarea sau în sarcina unei terțe părți.</w:t>
      </w:r>
    </w:p>
    <w:p w:rsidR="00D41ABA" w:rsidRPr="00882F50" w:rsidRDefault="00D41ABA" w:rsidP="00D41ABA">
      <w:pPr>
        <w:pStyle w:val="Heading4"/>
        <w:shd w:val="clear" w:color="auto" w:fill="FFFFFF"/>
        <w:spacing w:before="0" w:beforeAutospacing="0" w:after="0" w:afterAutospacing="0"/>
        <w:jc w:val="center"/>
      </w:pPr>
      <w:r w:rsidRPr="00882F50">
        <w:t>ARTICOLUL 11Rezolvarea și soluționarea litigiilor</w:t>
      </w:r>
    </w:p>
    <w:p w:rsidR="00D41ABA" w:rsidRPr="00882F50" w:rsidRDefault="00D41ABA" w:rsidP="00D41ABA">
      <w:pPr>
        <w:pStyle w:val="al"/>
        <w:shd w:val="clear" w:color="auto" w:fill="FFFFFF"/>
        <w:spacing w:before="0" w:beforeAutospacing="0" w:after="150" w:afterAutospacing="0"/>
        <w:jc w:val="both"/>
      </w:pPr>
      <w:r w:rsidRPr="00882F50">
        <w:rPr>
          <w:b/>
          <w:bCs/>
        </w:rPr>
        <w:t>(1)</w:t>
      </w:r>
      <w:r w:rsidRPr="00882F50">
        <w:t> Prezentul acord se supune legislației românești în ceea ce privește rezolvarea și soluționarea litigiilor.</w:t>
      </w:r>
    </w:p>
    <w:p w:rsidR="00D41ABA" w:rsidRPr="00882F50" w:rsidRDefault="00D41ABA" w:rsidP="00D41ABA">
      <w:pPr>
        <w:pStyle w:val="al"/>
        <w:shd w:val="clear" w:color="auto" w:fill="FFFFFF"/>
        <w:spacing w:before="0" w:beforeAutospacing="0" w:after="150" w:afterAutospacing="0"/>
        <w:jc w:val="both"/>
      </w:pPr>
      <w:r w:rsidRPr="00882F50">
        <w:rPr>
          <w:b/>
          <w:bCs/>
        </w:rPr>
        <w:t>(2)</w:t>
      </w:r>
      <w:r w:rsidRPr="00882F50">
        <w:t> Eventualele litigii ivite în legătură cu prezentul acord vor fi soluționate pe cale amiabilă. În cazul în care acest lucru nu este posibil, litigiul va fi adus spre soluționare instanței judecătorești competente.</w:t>
      </w:r>
    </w:p>
    <w:p w:rsidR="00D41ABA" w:rsidRPr="00882F50" w:rsidRDefault="00D41ABA" w:rsidP="00D41ABA">
      <w:pPr>
        <w:pStyle w:val="Heading4"/>
        <w:shd w:val="clear" w:color="auto" w:fill="FFFFFF"/>
        <w:spacing w:before="0" w:beforeAutospacing="0" w:after="0" w:afterAutospacing="0"/>
        <w:jc w:val="center"/>
      </w:pPr>
      <w:r w:rsidRPr="00882F50">
        <w:t>ARTICOLUL 12Forța majoră</w:t>
      </w:r>
    </w:p>
    <w:p w:rsidR="00D41ABA" w:rsidRPr="00882F50" w:rsidRDefault="00D41ABA" w:rsidP="00D41ABA">
      <w:pPr>
        <w:pStyle w:val="al"/>
        <w:shd w:val="clear" w:color="auto" w:fill="FFFFFF"/>
        <w:spacing w:before="0" w:beforeAutospacing="0" w:after="150" w:afterAutospacing="0"/>
        <w:jc w:val="both"/>
      </w:pPr>
      <w:r w:rsidRPr="00882F50">
        <w:rPr>
          <w:b/>
          <w:bCs/>
        </w:rPr>
        <w:t>(1)</w:t>
      </w:r>
      <w:r w:rsidRPr="00882F50">
        <w:t> Forța majoră exonerează părțile de răspundere în cazul imposibilității derulării acordului, executării necorespunzătoare sau cu întârziere a obligațiilor asumate prin prezentul acord.</w:t>
      </w:r>
    </w:p>
    <w:p w:rsidR="00D41ABA" w:rsidRPr="00882F50" w:rsidRDefault="00D41ABA" w:rsidP="00D41ABA">
      <w:pPr>
        <w:pStyle w:val="al"/>
        <w:shd w:val="clear" w:color="auto" w:fill="FFFFFF"/>
        <w:spacing w:before="0" w:beforeAutospacing="0" w:after="150" w:afterAutospacing="0"/>
        <w:jc w:val="both"/>
      </w:pPr>
      <w:r w:rsidRPr="00882F50">
        <w:rPr>
          <w:b/>
          <w:bCs/>
        </w:rPr>
        <w:t>(2)</w:t>
      </w:r>
      <w:r w:rsidRPr="00882F50">
        <w:t> Prin forță majoră se înțelege un eveniment independent de voința părților, imprevizibil ori insurmontabil, apărut după încheierea acordului, care împiedică părțile să își execute obligațiile asumate.</w:t>
      </w:r>
    </w:p>
    <w:p w:rsidR="00D41ABA" w:rsidRPr="00882F50" w:rsidRDefault="00D41ABA" w:rsidP="00D41ABA">
      <w:pPr>
        <w:pStyle w:val="al"/>
        <w:shd w:val="clear" w:color="auto" w:fill="FFFFFF"/>
        <w:spacing w:before="0" w:beforeAutospacing="0" w:after="150" w:afterAutospacing="0"/>
        <w:jc w:val="both"/>
      </w:pPr>
      <w:r w:rsidRPr="00882F50">
        <w:rPr>
          <w:b/>
          <w:bCs/>
        </w:rPr>
        <w:t>(3)</w:t>
      </w:r>
      <w:r w:rsidRPr="00882F50">
        <w:t> Partea care invocă forța majoră este obligată să notifice celeilalte părți în termen de 5 zile, prin fax/scrisoare recomandată, existența și data de începere a evenimentului sau împrejurările considerate ca fiind forță majoră, fiind obligată să ia toate măsurile posibile pentru limitarea consecințelor produse de un asemenea caz.</w:t>
      </w:r>
    </w:p>
    <w:p w:rsidR="00D41ABA" w:rsidRPr="00882F50" w:rsidRDefault="00D41ABA" w:rsidP="00D41ABA">
      <w:pPr>
        <w:pStyle w:val="Heading4"/>
        <w:shd w:val="clear" w:color="auto" w:fill="FFFFFF"/>
        <w:spacing w:before="0" w:beforeAutospacing="0" w:after="0" w:afterAutospacing="0"/>
        <w:jc w:val="center"/>
      </w:pPr>
      <w:r w:rsidRPr="00882F50">
        <w:t>ARTICOLUL 13Dispoziții</w:t>
      </w:r>
    </w:p>
    <w:p w:rsidR="00D41ABA" w:rsidRPr="00882F50" w:rsidRDefault="00D41ABA" w:rsidP="00D41ABA">
      <w:pPr>
        <w:pStyle w:val="al"/>
        <w:shd w:val="clear" w:color="auto" w:fill="FFFFFF"/>
        <w:spacing w:before="0" w:beforeAutospacing="0" w:after="150" w:afterAutospacing="0"/>
        <w:jc w:val="both"/>
      </w:pPr>
      <w:r w:rsidRPr="00882F50">
        <w:t>Prezentul acord reprezintă voința părților și înlătură orice altă înțelegere verbală dintre acestea, anterioară sau ulterioară lui și intră în vigoare la data semnării acestuia de către F.N.G.C.I.M.M., ce nu poate fi ulterioară datei de 31 decembrie 2021.</w:t>
      </w:r>
    </w:p>
    <w:p w:rsidR="00D41ABA" w:rsidRPr="00882F50" w:rsidRDefault="00D41ABA" w:rsidP="00D41ABA">
      <w:pPr>
        <w:pStyle w:val="Heading4"/>
        <w:shd w:val="clear" w:color="auto" w:fill="FFFFFF"/>
        <w:spacing w:before="0" w:beforeAutospacing="0" w:after="0" w:afterAutospacing="0"/>
        <w:jc w:val="center"/>
      </w:pPr>
      <w:r w:rsidRPr="00882F50">
        <w:t>ARTICOLUL 14Dispoziții finale</w:t>
      </w:r>
    </w:p>
    <w:p w:rsidR="00D41ABA" w:rsidRPr="00882F50" w:rsidRDefault="00D41ABA" w:rsidP="00D41ABA">
      <w:pPr>
        <w:pStyle w:val="al"/>
        <w:shd w:val="clear" w:color="auto" w:fill="FFFFFF"/>
        <w:spacing w:before="0" w:beforeAutospacing="0" w:after="150" w:afterAutospacing="0"/>
        <w:jc w:val="both"/>
      </w:pPr>
      <w:r w:rsidRPr="00882F50">
        <w:rPr>
          <w:b/>
          <w:bCs/>
        </w:rPr>
        <w:t>(1)</w:t>
      </w:r>
      <w:r w:rsidRPr="00882F50">
        <w:t> Prezentul acord se completează cu prevederile schemei de ajutor de stat aprobate prin O.U.G. nr. 42/2020 și cu prevederile Hotărârii Guvernului nr. 282/2020 pentru aprobarea Normelor metodologice de aplicare a Ordonanței de urgență a Guvernului nr. 110/2017 privind Programul de susținere a întreprinderilor mici și mijlocii și a întreprinderilor mici cu capitalizare de piață medie - IMM INVEST ROMÂNIA, cu modificările și completările ulterioare.</w:t>
      </w:r>
    </w:p>
    <w:p w:rsidR="00D41ABA" w:rsidRPr="00882F50" w:rsidRDefault="00D41ABA" w:rsidP="00D41ABA">
      <w:pPr>
        <w:pStyle w:val="al"/>
        <w:shd w:val="clear" w:color="auto" w:fill="FFFFFF"/>
        <w:spacing w:before="0" w:beforeAutospacing="0" w:after="150" w:afterAutospacing="0"/>
        <w:jc w:val="both"/>
      </w:pPr>
      <w:r w:rsidRPr="00882F50">
        <w:rPr>
          <w:b/>
          <w:bCs/>
        </w:rPr>
        <w:t>(2)</w:t>
      </w:r>
      <w:r w:rsidRPr="00882F50">
        <w:t> În cazul în care, în decursul timpului, anumite acte normative la care se face trimitere în prezentul acord se modifică/completează/actualizează, odată cu intrarea în vigoare a modificărilor/completărilor/actualizărilor respective, acestea se aplică în mod corespunzător până la actualizarea prezentului acord.</w:t>
      </w:r>
    </w:p>
    <w:p w:rsidR="00D41ABA" w:rsidRPr="00882F50" w:rsidRDefault="00D41ABA" w:rsidP="00D41ABA">
      <w:pPr>
        <w:pStyle w:val="al"/>
        <w:shd w:val="clear" w:color="auto" w:fill="FFFFFF"/>
        <w:spacing w:before="0" w:beforeAutospacing="0" w:after="150" w:afterAutospacing="0"/>
        <w:jc w:val="both"/>
      </w:pPr>
      <w:r w:rsidRPr="00882F50">
        <w:t>Prezentul acord a fost redactat și încheiat în 4 exemplare originale, două exemplare pentru administratorul de schemă, un exemplar pentru instituția de credit și un exemplar pentru beneficiar, având aceeași valoare fiecare, semnate de reprezentanții legali ai părților acordului.</w:t>
      </w:r>
    </w:p>
    <w:p w:rsidR="00D41ABA" w:rsidRPr="00882F50" w:rsidRDefault="00D41ABA" w:rsidP="00D41ABA">
      <w:pPr>
        <w:pStyle w:val="al"/>
        <w:shd w:val="clear" w:color="auto" w:fill="FFFFFF"/>
        <w:spacing w:before="0" w:beforeAutospacing="0" w:after="150" w:afterAutospacing="0"/>
        <w:jc w:val="both"/>
      </w:pPr>
      <w:r w:rsidRPr="00882F50">
        <w:t>Prezentul acord s-a încheiat astăzi, . . . . . . . . . .</w:t>
      </w:r>
    </w:p>
    <w:tbl>
      <w:tblPr>
        <w:tblW w:w="7530" w:type="dxa"/>
        <w:shd w:val="clear" w:color="auto" w:fill="FFFFFF"/>
        <w:tblCellMar>
          <w:top w:w="15" w:type="dxa"/>
          <w:left w:w="15" w:type="dxa"/>
          <w:bottom w:w="15" w:type="dxa"/>
          <w:right w:w="15" w:type="dxa"/>
        </w:tblCellMar>
        <w:tblLook w:val="04A0" w:firstRow="1" w:lastRow="0" w:firstColumn="1" w:lastColumn="0" w:noHBand="0" w:noVBand="1"/>
      </w:tblPr>
      <w:tblGrid>
        <w:gridCol w:w="12"/>
        <w:gridCol w:w="4126"/>
        <w:gridCol w:w="1696"/>
        <w:gridCol w:w="1696"/>
      </w:tblGrid>
      <w:tr w:rsidR="00882F50" w:rsidRPr="00882F50" w:rsidTr="00D41ABA">
        <w:trPr>
          <w:trHeight w:val="15"/>
        </w:trPr>
        <w:tc>
          <w:tcPr>
            <w:tcW w:w="0" w:type="auto"/>
            <w:shd w:val="clear" w:color="auto" w:fill="FFFFFF"/>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r>
      <w:tr w:rsidR="00882F50" w:rsidRPr="00882F50" w:rsidTr="00D41ABA">
        <w:trPr>
          <w:trHeight w:val="570"/>
        </w:trPr>
        <w:tc>
          <w:tcPr>
            <w:tcW w:w="0" w:type="auto"/>
            <w:shd w:val="clear" w:color="auto" w:fill="FFFFFF"/>
            <w:tcMar>
              <w:top w:w="0" w:type="dxa"/>
              <w:left w:w="0" w:type="dxa"/>
              <w:bottom w:w="0" w:type="dxa"/>
              <w:right w:w="0" w:type="dxa"/>
            </w:tcMar>
            <w:vAlign w:val="center"/>
            <w:hideMark/>
          </w:tcPr>
          <w:p w:rsidR="00D41ABA" w:rsidRPr="00882F50" w:rsidRDefault="00D41ABA" w:rsidP="00D41ABA">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shd w:val="clear" w:color="auto" w:fill="FFFFFF"/>
            <w:tcMar>
              <w:top w:w="0" w:type="dxa"/>
              <w:left w:w="0" w:type="dxa"/>
              <w:bottom w:w="0" w:type="dxa"/>
              <w:right w:w="0" w:type="dxa"/>
            </w:tcMar>
            <w:vAlign w:val="center"/>
            <w:hideMark/>
          </w:tcPr>
          <w:p w:rsidR="00D41ABA" w:rsidRPr="00882F50" w:rsidRDefault="00D41ABA" w:rsidP="00D41ABA">
            <w:pPr>
              <w:spacing w:after="0" w:line="240" w:lineRule="auto"/>
              <w:jc w:val="center"/>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F.N.G.C.I.M.M. - S.A. - IFN</w:t>
            </w:r>
            <w:r w:rsidRPr="00882F50">
              <w:rPr>
                <w:rFonts w:ascii="Times New Roman" w:eastAsia="Times New Roman" w:hAnsi="Times New Roman" w:cs="Times New Roman"/>
                <w:sz w:val="24"/>
                <w:szCs w:val="24"/>
              </w:rPr>
              <w:br/>
              <w:t>. . . . . . . . . .</w:t>
            </w:r>
          </w:p>
        </w:tc>
        <w:tc>
          <w:tcPr>
            <w:tcW w:w="0" w:type="auto"/>
            <w:tcBorders>
              <w:top w:val="single" w:sz="2" w:space="0" w:color="333333"/>
              <w:left w:val="single" w:sz="2" w:space="0" w:color="333333"/>
              <w:bottom w:val="single" w:sz="2" w:space="0" w:color="333333"/>
              <w:right w:val="single" w:sz="2" w:space="0" w:color="333333"/>
            </w:tcBorders>
            <w:shd w:val="clear" w:color="auto" w:fill="FFFFFF"/>
            <w:tcMar>
              <w:top w:w="0" w:type="dxa"/>
              <w:left w:w="0" w:type="dxa"/>
              <w:bottom w:w="0" w:type="dxa"/>
              <w:right w:w="0" w:type="dxa"/>
            </w:tcMar>
            <w:vAlign w:val="center"/>
            <w:hideMark/>
          </w:tcPr>
          <w:p w:rsidR="00D41ABA" w:rsidRPr="00882F50" w:rsidRDefault="00D41ABA" w:rsidP="00D41ABA">
            <w:pPr>
              <w:spacing w:after="0" w:line="240" w:lineRule="auto"/>
              <w:jc w:val="center"/>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Finanțator,</w:t>
            </w:r>
            <w:r w:rsidRPr="00882F50">
              <w:rPr>
                <w:rFonts w:ascii="Times New Roman" w:eastAsia="Times New Roman" w:hAnsi="Times New Roman" w:cs="Times New Roman"/>
                <w:sz w:val="24"/>
                <w:szCs w:val="24"/>
              </w:rPr>
              <w:br/>
              <w:t>. . . . . . . . . .</w:t>
            </w:r>
          </w:p>
        </w:tc>
        <w:tc>
          <w:tcPr>
            <w:tcW w:w="0" w:type="auto"/>
            <w:tcBorders>
              <w:top w:val="single" w:sz="2" w:space="0" w:color="333333"/>
              <w:left w:val="single" w:sz="2" w:space="0" w:color="333333"/>
              <w:bottom w:val="single" w:sz="2" w:space="0" w:color="333333"/>
              <w:right w:val="single" w:sz="2" w:space="0" w:color="333333"/>
            </w:tcBorders>
            <w:shd w:val="clear" w:color="auto" w:fill="FFFFFF"/>
            <w:tcMar>
              <w:top w:w="0" w:type="dxa"/>
              <w:left w:w="0" w:type="dxa"/>
              <w:bottom w:w="0" w:type="dxa"/>
              <w:right w:w="0" w:type="dxa"/>
            </w:tcMar>
            <w:vAlign w:val="center"/>
            <w:hideMark/>
          </w:tcPr>
          <w:p w:rsidR="00D41ABA" w:rsidRPr="00882F50" w:rsidRDefault="00D41ABA" w:rsidP="00D41ABA">
            <w:pPr>
              <w:spacing w:after="0" w:line="240" w:lineRule="auto"/>
              <w:jc w:val="center"/>
              <w:rPr>
                <w:rFonts w:ascii="Times New Roman" w:eastAsia="Times New Roman" w:hAnsi="Times New Roman" w:cs="Times New Roman"/>
                <w:sz w:val="24"/>
                <w:szCs w:val="24"/>
              </w:rPr>
            </w:pPr>
            <w:r w:rsidRPr="00882F50">
              <w:rPr>
                <w:rFonts w:ascii="Times New Roman" w:eastAsia="Times New Roman" w:hAnsi="Times New Roman" w:cs="Times New Roman"/>
                <w:sz w:val="24"/>
                <w:szCs w:val="24"/>
              </w:rPr>
              <w:t>Beneficiar,</w:t>
            </w:r>
            <w:r w:rsidRPr="00882F50">
              <w:rPr>
                <w:rFonts w:ascii="Times New Roman" w:eastAsia="Times New Roman" w:hAnsi="Times New Roman" w:cs="Times New Roman"/>
                <w:sz w:val="24"/>
                <w:szCs w:val="24"/>
              </w:rPr>
              <w:br/>
              <w:t>. . . . . . . . . .</w:t>
            </w:r>
          </w:p>
        </w:tc>
      </w:tr>
    </w:tbl>
    <w:p w:rsidR="00D41ABA" w:rsidRPr="00882F50" w:rsidRDefault="00D41ABA">
      <w:pPr>
        <w:rPr>
          <w:rFonts w:ascii="Times New Roman" w:hAnsi="Times New Roman" w:cs="Times New Roman"/>
          <w:sz w:val="24"/>
          <w:szCs w:val="24"/>
        </w:rPr>
      </w:pPr>
      <w:bookmarkStart w:id="58" w:name="_GoBack"/>
      <w:bookmarkEnd w:id="58"/>
    </w:p>
    <w:sectPr w:rsidR="00D41ABA" w:rsidRPr="00882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5C"/>
    <w:rsid w:val="003C325C"/>
    <w:rsid w:val="005536FC"/>
    <w:rsid w:val="00882F50"/>
    <w:rsid w:val="00AF78A5"/>
    <w:rsid w:val="00D4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41A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1ABA"/>
    <w:rPr>
      <w:rFonts w:ascii="Times New Roman" w:eastAsia="Times New Roman" w:hAnsi="Times New Roman" w:cs="Times New Roman"/>
      <w:b/>
      <w:bCs/>
      <w:sz w:val="24"/>
      <w:szCs w:val="24"/>
    </w:rPr>
  </w:style>
  <w:style w:type="paragraph" w:customStyle="1" w:styleId="al">
    <w:name w:val="a_l"/>
    <w:basedOn w:val="Normal"/>
    <w:rsid w:val="00D41A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1A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41A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1ABA"/>
    <w:rPr>
      <w:rFonts w:ascii="Times New Roman" w:eastAsia="Times New Roman" w:hAnsi="Times New Roman" w:cs="Times New Roman"/>
      <w:b/>
      <w:bCs/>
      <w:sz w:val="24"/>
      <w:szCs w:val="24"/>
    </w:rPr>
  </w:style>
  <w:style w:type="paragraph" w:customStyle="1" w:styleId="al">
    <w:name w:val="a_l"/>
    <w:basedOn w:val="Normal"/>
    <w:rsid w:val="00D41A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1A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274">
      <w:bodyDiv w:val="1"/>
      <w:marLeft w:val="0"/>
      <w:marRight w:val="0"/>
      <w:marTop w:val="0"/>
      <w:marBottom w:val="0"/>
      <w:divBdr>
        <w:top w:val="none" w:sz="0" w:space="0" w:color="auto"/>
        <w:left w:val="none" w:sz="0" w:space="0" w:color="auto"/>
        <w:bottom w:val="none" w:sz="0" w:space="0" w:color="auto"/>
        <w:right w:val="none" w:sz="0" w:space="0" w:color="auto"/>
      </w:divBdr>
    </w:div>
    <w:div w:id="148788843">
      <w:bodyDiv w:val="1"/>
      <w:marLeft w:val="0"/>
      <w:marRight w:val="0"/>
      <w:marTop w:val="0"/>
      <w:marBottom w:val="0"/>
      <w:divBdr>
        <w:top w:val="none" w:sz="0" w:space="0" w:color="auto"/>
        <w:left w:val="none" w:sz="0" w:space="0" w:color="auto"/>
        <w:bottom w:val="none" w:sz="0" w:space="0" w:color="auto"/>
        <w:right w:val="none" w:sz="0" w:space="0" w:color="auto"/>
      </w:divBdr>
    </w:div>
    <w:div w:id="155658162">
      <w:bodyDiv w:val="1"/>
      <w:marLeft w:val="0"/>
      <w:marRight w:val="0"/>
      <w:marTop w:val="0"/>
      <w:marBottom w:val="0"/>
      <w:divBdr>
        <w:top w:val="none" w:sz="0" w:space="0" w:color="auto"/>
        <w:left w:val="none" w:sz="0" w:space="0" w:color="auto"/>
        <w:bottom w:val="none" w:sz="0" w:space="0" w:color="auto"/>
        <w:right w:val="none" w:sz="0" w:space="0" w:color="auto"/>
      </w:divBdr>
    </w:div>
    <w:div w:id="157698455">
      <w:bodyDiv w:val="1"/>
      <w:marLeft w:val="0"/>
      <w:marRight w:val="0"/>
      <w:marTop w:val="0"/>
      <w:marBottom w:val="0"/>
      <w:divBdr>
        <w:top w:val="none" w:sz="0" w:space="0" w:color="auto"/>
        <w:left w:val="none" w:sz="0" w:space="0" w:color="auto"/>
        <w:bottom w:val="none" w:sz="0" w:space="0" w:color="auto"/>
        <w:right w:val="none" w:sz="0" w:space="0" w:color="auto"/>
      </w:divBdr>
    </w:div>
    <w:div w:id="234365921">
      <w:bodyDiv w:val="1"/>
      <w:marLeft w:val="0"/>
      <w:marRight w:val="0"/>
      <w:marTop w:val="0"/>
      <w:marBottom w:val="0"/>
      <w:divBdr>
        <w:top w:val="none" w:sz="0" w:space="0" w:color="auto"/>
        <w:left w:val="none" w:sz="0" w:space="0" w:color="auto"/>
        <w:bottom w:val="none" w:sz="0" w:space="0" w:color="auto"/>
        <w:right w:val="none" w:sz="0" w:space="0" w:color="auto"/>
      </w:divBdr>
    </w:div>
    <w:div w:id="277833644">
      <w:bodyDiv w:val="1"/>
      <w:marLeft w:val="0"/>
      <w:marRight w:val="0"/>
      <w:marTop w:val="0"/>
      <w:marBottom w:val="0"/>
      <w:divBdr>
        <w:top w:val="none" w:sz="0" w:space="0" w:color="auto"/>
        <w:left w:val="none" w:sz="0" w:space="0" w:color="auto"/>
        <w:bottom w:val="none" w:sz="0" w:space="0" w:color="auto"/>
        <w:right w:val="none" w:sz="0" w:space="0" w:color="auto"/>
      </w:divBdr>
    </w:div>
    <w:div w:id="279074688">
      <w:bodyDiv w:val="1"/>
      <w:marLeft w:val="0"/>
      <w:marRight w:val="0"/>
      <w:marTop w:val="0"/>
      <w:marBottom w:val="0"/>
      <w:divBdr>
        <w:top w:val="none" w:sz="0" w:space="0" w:color="auto"/>
        <w:left w:val="none" w:sz="0" w:space="0" w:color="auto"/>
        <w:bottom w:val="none" w:sz="0" w:space="0" w:color="auto"/>
        <w:right w:val="none" w:sz="0" w:space="0" w:color="auto"/>
      </w:divBdr>
    </w:div>
    <w:div w:id="410583169">
      <w:bodyDiv w:val="1"/>
      <w:marLeft w:val="0"/>
      <w:marRight w:val="0"/>
      <w:marTop w:val="0"/>
      <w:marBottom w:val="0"/>
      <w:divBdr>
        <w:top w:val="none" w:sz="0" w:space="0" w:color="auto"/>
        <w:left w:val="none" w:sz="0" w:space="0" w:color="auto"/>
        <w:bottom w:val="none" w:sz="0" w:space="0" w:color="auto"/>
        <w:right w:val="none" w:sz="0" w:space="0" w:color="auto"/>
      </w:divBdr>
      <w:divsChild>
        <w:div w:id="1974939066">
          <w:marLeft w:val="0"/>
          <w:marRight w:val="0"/>
          <w:marTop w:val="0"/>
          <w:marBottom w:val="300"/>
          <w:divBdr>
            <w:top w:val="none" w:sz="0" w:space="0" w:color="auto"/>
            <w:left w:val="none" w:sz="0" w:space="0" w:color="auto"/>
            <w:bottom w:val="none" w:sz="0" w:space="0" w:color="auto"/>
            <w:right w:val="none" w:sz="0" w:space="0" w:color="auto"/>
          </w:divBdr>
        </w:div>
        <w:div w:id="1422872495">
          <w:marLeft w:val="0"/>
          <w:marRight w:val="75"/>
          <w:marTop w:val="0"/>
          <w:marBottom w:val="0"/>
          <w:divBdr>
            <w:top w:val="none" w:sz="0" w:space="0" w:color="auto"/>
            <w:left w:val="none" w:sz="0" w:space="0" w:color="auto"/>
            <w:bottom w:val="none" w:sz="0" w:space="0" w:color="auto"/>
            <w:right w:val="none" w:sz="0" w:space="0" w:color="auto"/>
          </w:divBdr>
        </w:div>
        <w:div w:id="99692256">
          <w:marLeft w:val="0"/>
          <w:marRight w:val="75"/>
          <w:marTop w:val="0"/>
          <w:marBottom w:val="0"/>
          <w:divBdr>
            <w:top w:val="none" w:sz="0" w:space="0" w:color="auto"/>
            <w:left w:val="none" w:sz="0" w:space="0" w:color="auto"/>
            <w:bottom w:val="none" w:sz="0" w:space="0" w:color="auto"/>
            <w:right w:val="none" w:sz="0" w:space="0" w:color="auto"/>
          </w:divBdr>
        </w:div>
        <w:div w:id="1387338558">
          <w:marLeft w:val="0"/>
          <w:marRight w:val="75"/>
          <w:marTop w:val="0"/>
          <w:marBottom w:val="0"/>
          <w:divBdr>
            <w:top w:val="none" w:sz="0" w:space="0" w:color="auto"/>
            <w:left w:val="none" w:sz="0" w:space="0" w:color="auto"/>
            <w:bottom w:val="none" w:sz="0" w:space="0" w:color="auto"/>
            <w:right w:val="none" w:sz="0" w:space="0" w:color="auto"/>
          </w:divBdr>
        </w:div>
      </w:divsChild>
    </w:div>
    <w:div w:id="453867361">
      <w:bodyDiv w:val="1"/>
      <w:marLeft w:val="0"/>
      <w:marRight w:val="0"/>
      <w:marTop w:val="0"/>
      <w:marBottom w:val="0"/>
      <w:divBdr>
        <w:top w:val="none" w:sz="0" w:space="0" w:color="auto"/>
        <w:left w:val="none" w:sz="0" w:space="0" w:color="auto"/>
        <w:bottom w:val="none" w:sz="0" w:space="0" w:color="auto"/>
        <w:right w:val="none" w:sz="0" w:space="0" w:color="auto"/>
      </w:divBdr>
    </w:div>
    <w:div w:id="556864234">
      <w:bodyDiv w:val="1"/>
      <w:marLeft w:val="0"/>
      <w:marRight w:val="0"/>
      <w:marTop w:val="0"/>
      <w:marBottom w:val="0"/>
      <w:divBdr>
        <w:top w:val="none" w:sz="0" w:space="0" w:color="auto"/>
        <w:left w:val="none" w:sz="0" w:space="0" w:color="auto"/>
        <w:bottom w:val="none" w:sz="0" w:space="0" w:color="auto"/>
        <w:right w:val="none" w:sz="0" w:space="0" w:color="auto"/>
      </w:divBdr>
      <w:divsChild>
        <w:div w:id="152839288">
          <w:marLeft w:val="0"/>
          <w:marRight w:val="75"/>
          <w:marTop w:val="0"/>
          <w:marBottom w:val="0"/>
          <w:divBdr>
            <w:top w:val="none" w:sz="0" w:space="0" w:color="auto"/>
            <w:left w:val="none" w:sz="0" w:space="0" w:color="auto"/>
            <w:bottom w:val="none" w:sz="0" w:space="0" w:color="auto"/>
            <w:right w:val="none" w:sz="0" w:space="0" w:color="auto"/>
          </w:divBdr>
        </w:div>
      </w:divsChild>
    </w:div>
    <w:div w:id="1415274955">
      <w:bodyDiv w:val="1"/>
      <w:marLeft w:val="0"/>
      <w:marRight w:val="0"/>
      <w:marTop w:val="0"/>
      <w:marBottom w:val="0"/>
      <w:divBdr>
        <w:top w:val="none" w:sz="0" w:space="0" w:color="auto"/>
        <w:left w:val="none" w:sz="0" w:space="0" w:color="auto"/>
        <w:bottom w:val="none" w:sz="0" w:space="0" w:color="auto"/>
        <w:right w:val="none" w:sz="0" w:space="0" w:color="auto"/>
      </w:divBdr>
    </w:div>
    <w:div w:id="1446460626">
      <w:bodyDiv w:val="1"/>
      <w:marLeft w:val="0"/>
      <w:marRight w:val="0"/>
      <w:marTop w:val="0"/>
      <w:marBottom w:val="0"/>
      <w:divBdr>
        <w:top w:val="none" w:sz="0" w:space="0" w:color="auto"/>
        <w:left w:val="none" w:sz="0" w:space="0" w:color="auto"/>
        <w:bottom w:val="none" w:sz="0" w:space="0" w:color="auto"/>
        <w:right w:val="none" w:sz="0" w:space="0" w:color="auto"/>
      </w:divBdr>
    </w:div>
    <w:div w:id="1563639767">
      <w:bodyDiv w:val="1"/>
      <w:marLeft w:val="0"/>
      <w:marRight w:val="0"/>
      <w:marTop w:val="0"/>
      <w:marBottom w:val="0"/>
      <w:divBdr>
        <w:top w:val="none" w:sz="0" w:space="0" w:color="auto"/>
        <w:left w:val="none" w:sz="0" w:space="0" w:color="auto"/>
        <w:bottom w:val="none" w:sz="0" w:space="0" w:color="auto"/>
        <w:right w:val="none" w:sz="0" w:space="0" w:color="auto"/>
      </w:divBdr>
      <w:divsChild>
        <w:div w:id="799884308">
          <w:marLeft w:val="0"/>
          <w:marRight w:val="75"/>
          <w:marTop w:val="0"/>
          <w:marBottom w:val="0"/>
          <w:divBdr>
            <w:top w:val="none" w:sz="0" w:space="0" w:color="auto"/>
            <w:left w:val="none" w:sz="0" w:space="0" w:color="auto"/>
            <w:bottom w:val="none" w:sz="0" w:space="0" w:color="auto"/>
            <w:right w:val="none" w:sz="0" w:space="0" w:color="auto"/>
          </w:divBdr>
        </w:div>
        <w:div w:id="1317800453">
          <w:marLeft w:val="0"/>
          <w:marRight w:val="75"/>
          <w:marTop w:val="0"/>
          <w:marBottom w:val="0"/>
          <w:divBdr>
            <w:top w:val="none" w:sz="0" w:space="0" w:color="auto"/>
            <w:left w:val="none" w:sz="0" w:space="0" w:color="auto"/>
            <w:bottom w:val="none" w:sz="0" w:space="0" w:color="auto"/>
            <w:right w:val="none" w:sz="0" w:space="0" w:color="auto"/>
          </w:divBdr>
        </w:div>
      </w:divsChild>
    </w:div>
    <w:div w:id="1861315430">
      <w:bodyDiv w:val="1"/>
      <w:marLeft w:val="0"/>
      <w:marRight w:val="0"/>
      <w:marTop w:val="0"/>
      <w:marBottom w:val="0"/>
      <w:divBdr>
        <w:top w:val="none" w:sz="0" w:space="0" w:color="auto"/>
        <w:left w:val="none" w:sz="0" w:space="0" w:color="auto"/>
        <w:bottom w:val="none" w:sz="0" w:space="0" w:color="auto"/>
        <w:right w:val="none" w:sz="0" w:space="0" w:color="auto"/>
      </w:divBdr>
      <w:divsChild>
        <w:div w:id="464272621">
          <w:marLeft w:val="0"/>
          <w:marRight w:val="75"/>
          <w:marTop w:val="0"/>
          <w:marBottom w:val="0"/>
          <w:divBdr>
            <w:top w:val="none" w:sz="0" w:space="0" w:color="auto"/>
            <w:left w:val="none" w:sz="0" w:space="0" w:color="auto"/>
            <w:bottom w:val="none" w:sz="0" w:space="0" w:color="auto"/>
            <w:right w:val="none" w:sz="0" w:space="0" w:color="auto"/>
          </w:divBdr>
        </w:div>
      </w:divsChild>
    </w:div>
    <w:div w:id="1982029393">
      <w:bodyDiv w:val="1"/>
      <w:marLeft w:val="0"/>
      <w:marRight w:val="0"/>
      <w:marTop w:val="0"/>
      <w:marBottom w:val="0"/>
      <w:divBdr>
        <w:top w:val="none" w:sz="0" w:space="0" w:color="auto"/>
        <w:left w:val="none" w:sz="0" w:space="0" w:color="auto"/>
        <w:bottom w:val="none" w:sz="0" w:space="0" w:color="auto"/>
        <w:right w:val="none" w:sz="0" w:space="0" w:color="auto"/>
      </w:divBdr>
      <w:divsChild>
        <w:div w:id="348526843">
          <w:marLeft w:val="0"/>
          <w:marRight w:val="0"/>
          <w:marTop w:val="0"/>
          <w:marBottom w:val="300"/>
          <w:divBdr>
            <w:top w:val="none" w:sz="0" w:space="0" w:color="auto"/>
            <w:left w:val="none" w:sz="0" w:space="0" w:color="auto"/>
            <w:bottom w:val="none" w:sz="0" w:space="0" w:color="auto"/>
            <w:right w:val="none" w:sz="0" w:space="0" w:color="auto"/>
          </w:divBdr>
        </w:div>
      </w:divsChild>
    </w:div>
    <w:div w:id="2117361318">
      <w:bodyDiv w:val="1"/>
      <w:marLeft w:val="0"/>
      <w:marRight w:val="0"/>
      <w:marTop w:val="0"/>
      <w:marBottom w:val="0"/>
      <w:divBdr>
        <w:top w:val="none" w:sz="0" w:space="0" w:color="auto"/>
        <w:left w:val="none" w:sz="0" w:space="0" w:color="auto"/>
        <w:bottom w:val="none" w:sz="0" w:space="0" w:color="auto"/>
        <w:right w:val="none" w:sz="0" w:space="0" w:color="auto"/>
      </w:divBdr>
      <w:divsChild>
        <w:div w:id="33776923">
          <w:marLeft w:val="0"/>
          <w:marRight w:val="75"/>
          <w:marTop w:val="0"/>
          <w:marBottom w:val="0"/>
          <w:divBdr>
            <w:top w:val="none" w:sz="0" w:space="0" w:color="auto"/>
            <w:left w:val="none" w:sz="0" w:space="0" w:color="auto"/>
            <w:bottom w:val="none" w:sz="0" w:space="0" w:color="auto"/>
            <w:right w:val="none" w:sz="0" w:space="0" w:color="auto"/>
          </w:divBdr>
        </w:div>
        <w:div w:id="1952279361">
          <w:marLeft w:val="0"/>
          <w:marRight w:val="75"/>
          <w:marTop w:val="0"/>
          <w:marBottom w:val="0"/>
          <w:divBdr>
            <w:top w:val="none" w:sz="0" w:space="0" w:color="auto"/>
            <w:left w:val="none" w:sz="0" w:space="0" w:color="auto"/>
            <w:bottom w:val="none" w:sz="0" w:space="0" w:color="auto"/>
            <w:right w:val="none" w:sz="0" w:space="0" w:color="auto"/>
          </w:divBdr>
        </w:div>
        <w:div w:id="1269577791">
          <w:marLeft w:val="0"/>
          <w:marRight w:val="75"/>
          <w:marTop w:val="0"/>
          <w:marBottom w:val="0"/>
          <w:divBdr>
            <w:top w:val="none" w:sz="0" w:space="0" w:color="auto"/>
            <w:left w:val="none" w:sz="0" w:space="0" w:color="auto"/>
            <w:bottom w:val="none" w:sz="0" w:space="0" w:color="auto"/>
            <w:right w:val="none" w:sz="0" w:space="0" w:color="auto"/>
          </w:divBdr>
        </w:div>
        <w:div w:id="50478167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e5.ro/Gratuit/gm3dqnjygmza/anexele-nr-1-3-la-ordinul-ministrului-finantelor-publice-nr-1886-2020-privind-aprobarea-mecanismului-financiar-de-transfer-al-sumelor-aferente-granturilor-cuvenite-beneficiarilor-in-cadrul-schemei-de-?pid=314706770&amp;d=2021-08-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9285</Words>
  <Characters>52925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Andraa</dc:creator>
  <cp:keywords/>
  <dc:description/>
  <cp:lastModifiedBy>Andraa</cp:lastModifiedBy>
  <cp:revision>3</cp:revision>
  <dcterms:created xsi:type="dcterms:W3CDTF">2021-08-17T06:58:00Z</dcterms:created>
  <dcterms:modified xsi:type="dcterms:W3CDTF">2021-08-17T07:12:00Z</dcterms:modified>
</cp:coreProperties>
</file>